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Del="00332825" w:rsidRDefault="00D5547E" w:rsidP="004A6D2F">
      <w:pPr>
        <w:rPr>
          <w:del w:id="0" w:author="jthompson" w:date="2019-11-12T17:25:00Z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  <w:tblCaption w:val="Sets out decison maker and recommendations"/>
      </w:tblPr>
      <w:tblGrid>
        <w:gridCol w:w="426"/>
        <w:gridCol w:w="2012"/>
        <w:gridCol w:w="6407"/>
      </w:tblGrid>
      <w:tr w:rsidR="00CE544A" w:rsidRPr="006D2AE6" w:rsidTr="00E4687F">
        <w:tc>
          <w:tcPr>
            <w:tcW w:w="2438" w:type="dxa"/>
            <w:gridSpan w:val="2"/>
            <w:shd w:val="clear" w:color="auto" w:fill="auto"/>
          </w:tcPr>
          <w:p w:rsidR="00F445B1" w:rsidRPr="006D2AE6" w:rsidRDefault="00F445B1" w:rsidP="004A6D2F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To</w:t>
            </w:r>
            <w:r w:rsidR="005C35A5" w:rsidRPr="006D2AE6">
              <w:rPr>
                <w:rStyle w:val="Firstpagetablebold"/>
                <w:color w:val="000000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6D2AE6" w:rsidRDefault="00731AF8" w:rsidP="00731AF8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Council</w:t>
            </w:r>
          </w:p>
        </w:tc>
      </w:tr>
      <w:tr w:rsidR="00CE544A" w:rsidRPr="006D2AE6" w:rsidTr="00E4687F">
        <w:tc>
          <w:tcPr>
            <w:tcW w:w="2438" w:type="dxa"/>
            <w:gridSpan w:val="2"/>
            <w:shd w:val="clear" w:color="auto" w:fill="auto"/>
          </w:tcPr>
          <w:p w:rsidR="00F445B1" w:rsidRPr="006D2AE6" w:rsidRDefault="00F445B1" w:rsidP="004A6D2F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Dat</w:t>
            </w:r>
            <w:r w:rsidR="005C35A5" w:rsidRPr="006D2AE6">
              <w:rPr>
                <w:rStyle w:val="Firstpagetablebold"/>
                <w:color w:val="000000"/>
              </w:rPr>
              <w:t>e:</w:t>
            </w:r>
          </w:p>
        </w:tc>
        <w:tc>
          <w:tcPr>
            <w:tcW w:w="6407" w:type="dxa"/>
            <w:shd w:val="clear" w:color="auto" w:fill="auto"/>
          </w:tcPr>
          <w:p w:rsidR="00F445B1" w:rsidRPr="006D2AE6" w:rsidRDefault="007C596B" w:rsidP="00457D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856D04">
              <w:rPr>
                <w:b/>
                <w:color w:val="000000"/>
              </w:rPr>
              <w:t xml:space="preserve"> November</w:t>
            </w:r>
            <w:r w:rsidR="00E4687F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9</w:t>
            </w:r>
          </w:p>
        </w:tc>
      </w:tr>
      <w:tr w:rsidR="00CE544A" w:rsidRPr="006D2AE6" w:rsidTr="00E4687F">
        <w:tc>
          <w:tcPr>
            <w:tcW w:w="2438" w:type="dxa"/>
            <w:gridSpan w:val="2"/>
            <w:shd w:val="clear" w:color="auto" w:fill="auto"/>
          </w:tcPr>
          <w:p w:rsidR="00F445B1" w:rsidRPr="006D2AE6" w:rsidRDefault="00F445B1" w:rsidP="004A6D2F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Report of</w:t>
            </w:r>
            <w:r w:rsidR="005C35A5" w:rsidRPr="006D2AE6">
              <w:rPr>
                <w:rStyle w:val="Firstpagetablebold"/>
                <w:color w:val="000000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6D2AE6" w:rsidRDefault="000D44C1" w:rsidP="004A6D2F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Head of Law and Governance</w:t>
            </w:r>
          </w:p>
        </w:tc>
      </w:tr>
      <w:tr w:rsidR="00CE544A" w:rsidRPr="006D2AE6" w:rsidTr="00E4687F">
        <w:tc>
          <w:tcPr>
            <w:tcW w:w="2438" w:type="dxa"/>
            <w:gridSpan w:val="2"/>
            <w:shd w:val="clear" w:color="auto" w:fill="auto"/>
          </w:tcPr>
          <w:p w:rsidR="00F445B1" w:rsidRPr="006D2AE6" w:rsidRDefault="00F445B1" w:rsidP="004A6D2F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 xml:space="preserve">Title of Report: </w:t>
            </w:r>
          </w:p>
        </w:tc>
        <w:tc>
          <w:tcPr>
            <w:tcW w:w="6407" w:type="dxa"/>
            <w:shd w:val="clear" w:color="auto" w:fill="auto"/>
          </w:tcPr>
          <w:p w:rsidR="00073320" w:rsidRDefault="000D44C1" w:rsidP="00394E71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 xml:space="preserve">Council </w:t>
            </w:r>
            <w:r w:rsidR="00E4687F">
              <w:rPr>
                <w:rStyle w:val="Firstpagetablebold"/>
                <w:color w:val="000000"/>
              </w:rPr>
              <w:t>a</w:t>
            </w:r>
            <w:r w:rsidR="00856D04">
              <w:rPr>
                <w:rStyle w:val="Firstpagetablebold"/>
                <w:color w:val="000000"/>
              </w:rPr>
              <w:t xml:space="preserve">nd </w:t>
            </w:r>
            <w:r w:rsidR="00394E71">
              <w:rPr>
                <w:rStyle w:val="Firstpagetablebold"/>
                <w:color w:val="000000"/>
              </w:rPr>
              <w:t xml:space="preserve">committee </w:t>
            </w:r>
            <w:r w:rsidR="007C596B">
              <w:rPr>
                <w:rStyle w:val="Firstpagetablebold"/>
                <w:color w:val="000000"/>
              </w:rPr>
              <w:t xml:space="preserve">programme </w:t>
            </w:r>
          </w:p>
          <w:p w:rsidR="00073320" w:rsidRDefault="00F11E70" w:rsidP="00394E71">
            <w:pPr>
              <w:rPr>
                <w:rStyle w:val="Firstpagetablebold"/>
                <w:color w:val="000000"/>
              </w:rPr>
            </w:pPr>
            <w:r>
              <w:rPr>
                <w:rStyle w:val="Firstpagetablebold"/>
                <w:color w:val="000000"/>
              </w:rPr>
              <w:t xml:space="preserve">11 </w:t>
            </w:r>
            <w:r w:rsidR="007C596B">
              <w:rPr>
                <w:rStyle w:val="Firstpagetablebold"/>
                <w:color w:val="000000"/>
              </w:rPr>
              <w:t>May 2020</w:t>
            </w:r>
            <w:r w:rsidR="00856D04">
              <w:rPr>
                <w:rStyle w:val="Firstpagetablebold"/>
                <w:color w:val="000000"/>
              </w:rPr>
              <w:t xml:space="preserve"> </w:t>
            </w:r>
            <w:r w:rsidR="004348EB">
              <w:rPr>
                <w:rStyle w:val="Firstpagetablebold"/>
                <w:color w:val="000000"/>
              </w:rPr>
              <w:t>to</w:t>
            </w:r>
            <w:r w:rsidR="0097339A">
              <w:rPr>
                <w:rStyle w:val="Firstpagetablebold"/>
                <w:color w:val="000000"/>
              </w:rPr>
              <w:t xml:space="preserve"> </w:t>
            </w:r>
            <w:r>
              <w:rPr>
                <w:rStyle w:val="Firstpagetablebold"/>
                <w:color w:val="000000"/>
              </w:rPr>
              <w:t xml:space="preserve">18 </w:t>
            </w:r>
            <w:r w:rsidR="000D44C1" w:rsidRPr="006D2AE6">
              <w:rPr>
                <w:rStyle w:val="Firstpagetablebold"/>
                <w:color w:val="000000"/>
              </w:rPr>
              <w:t>May 20</w:t>
            </w:r>
            <w:r w:rsidR="00856D04">
              <w:rPr>
                <w:rStyle w:val="Firstpagetablebold"/>
                <w:color w:val="000000"/>
              </w:rPr>
              <w:t>2</w:t>
            </w:r>
            <w:r w:rsidR="007C596B">
              <w:rPr>
                <w:rStyle w:val="Firstpagetablebold"/>
                <w:color w:val="000000"/>
              </w:rPr>
              <w:t xml:space="preserve">1 and </w:t>
            </w:r>
          </w:p>
          <w:p w:rsidR="00F445B1" w:rsidRPr="006D2AE6" w:rsidRDefault="00F11E70" w:rsidP="00394E71">
            <w:pPr>
              <w:rPr>
                <w:rStyle w:val="Firstpagetablebold"/>
                <w:color w:val="000000"/>
              </w:rPr>
            </w:pPr>
            <w:r>
              <w:rPr>
                <w:rStyle w:val="Firstpagetablebold"/>
                <w:color w:val="000000"/>
              </w:rPr>
              <w:t xml:space="preserve">19 </w:t>
            </w:r>
            <w:r w:rsidR="007C596B">
              <w:rPr>
                <w:rStyle w:val="Firstpagetablebold"/>
                <w:color w:val="000000"/>
              </w:rPr>
              <w:t>May 20</w:t>
            </w:r>
            <w:r>
              <w:rPr>
                <w:rStyle w:val="Firstpagetablebold"/>
                <w:color w:val="000000"/>
              </w:rPr>
              <w:t>2</w:t>
            </w:r>
            <w:r w:rsidR="007C596B">
              <w:rPr>
                <w:rStyle w:val="Firstpagetablebold"/>
                <w:color w:val="000000"/>
              </w:rPr>
              <w:t xml:space="preserve">1 to </w:t>
            </w:r>
            <w:r>
              <w:rPr>
                <w:rStyle w:val="Firstpagetablebold"/>
                <w:color w:val="000000"/>
              </w:rPr>
              <w:t xml:space="preserve">31 </w:t>
            </w:r>
            <w:r w:rsidR="007C596B">
              <w:rPr>
                <w:rStyle w:val="Firstpagetablebold"/>
                <w:color w:val="000000"/>
              </w:rPr>
              <w:t>May 2022</w:t>
            </w:r>
          </w:p>
        </w:tc>
      </w:tr>
      <w:tr w:rsidR="00D5547E" w:rsidRPr="006D2AE6" w:rsidTr="000D44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6D2AE6" w:rsidRDefault="00745BF0" w:rsidP="00745BF0">
            <w:pPr>
              <w:jc w:val="center"/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Summary and r</w:t>
            </w:r>
            <w:r w:rsidR="00D5547E" w:rsidRPr="006D2AE6">
              <w:rPr>
                <w:rStyle w:val="Firstpagetablebold"/>
                <w:color w:val="000000"/>
              </w:rPr>
              <w:t>ecommendations</w:t>
            </w:r>
          </w:p>
        </w:tc>
      </w:tr>
      <w:tr w:rsidR="00D5547E" w:rsidRPr="006D2AE6" w:rsidTr="000D44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6D2AE6" w:rsidRDefault="00D5547E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6D2AE6" w:rsidRDefault="006D490D" w:rsidP="007C596B">
            <w:pPr>
              <w:rPr>
                <w:color w:val="000000"/>
              </w:rPr>
            </w:pPr>
            <w:r w:rsidRPr="006D2AE6">
              <w:rPr>
                <w:color w:val="000000"/>
              </w:rPr>
              <w:t>This</w:t>
            </w:r>
            <w:r>
              <w:rPr>
                <w:color w:val="000000"/>
              </w:rPr>
              <w:t xml:space="preserve"> </w:t>
            </w:r>
            <w:r w:rsidRPr="006D2AE6">
              <w:rPr>
                <w:color w:val="000000"/>
              </w:rPr>
              <w:t>report</w:t>
            </w:r>
            <w:r w:rsidR="000D44C1" w:rsidRPr="006D2AE6">
              <w:rPr>
                <w:color w:val="000000"/>
              </w:rPr>
              <w:t xml:space="preserve"> </w:t>
            </w:r>
            <w:r w:rsidR="00AC13D6" w:rsidRPr="006D2AE6">
              <w:rPr>
                <w:color w:val="000000"/>
              </w:rPr>
              <w:t xml:space="preserve">sets out a programme of Council, </w:t>
            </w:r>
            <w:r w:rsidR="00394E71">
              <w:rPr>
                <w:color w:val="000000"/>
              </w:rPr>
              <w:t>c</w:t>
            </w:r>
            <w:r w:rsidR="00394E71" w:rsidRPr="006D2AE6">
              <w:rPr>
                <w:color w:val="000000"/>
              </w:rPr>
              <w:t xml:space="preserve">ommittee </w:t>
            </w:r>
            <w:r w:rsidR="00AC13D6" w:rsidRPr="006D2AE6">
              <w:rPr>
                <w:color w:val="000000"/>
              </w:rPr>
              <w:t xml:space="preserve">and other </w:t>
            </w:r>
            <w:r w:rsidR="007C596B">
              <w:rPr>
                <w:color w:val="000000"/>
              </w:rPr>
              <w:t>meetings for the 20</w:t>
            </w:r>
            <w:r w:rsidR="00856D04">
              <w:rPr>
                <w:color w:val="000000"/>
              </w:rPr>
              <w:t>20</w:t>
            </w:r>
            <w:r w:rsidR="007C596B">
              <w:rPr>
                <w:color w:val="000000"/>
              </w:rPr>
              <w:t>/21 and 2021/2022 council years (</w:t>
            </w:r>
            <w:r w:rsidR="00F11E70">
              <w:rPr>
                <w:color w:val="000000"/>
              </w:rPr>
              <w:t xml:space="preserve">11 </w:t>
            </w:r>
            <w:r w:rsidR="007C596B">
              <w:rPr>
                <w:color w:val="000000"/>
              </w:rPr>
              <w:t xml:space="preserve">May 2020 to </w:t>
            </w:r>
            <w:r w:rsidR="00F11E70">
              <w:rPr>
                <w:color w:val="000000"/>
              </w:rPr>
              <w:t xml:space="preserve">31 </w:t>
            </w:r>
            <w:r w:rsidR="007C596B">
              <w:rPr>
                <w:color w:val="000000"/>
              </w:rPr>
              <w:t>May 2022</w:t>
            </w:r>
            <w:r w:rsidR="004C328C" w:rsidRPr="006D2AE6">
              <w:rPr>
                <w:color w:val="000000"/>
              </w:rPr>
              <w:t xml:space="preserve"> inclusive)</w:t>
            </w:r>
          </w:p>
        </w:tc>
      </w:tr>
      <w:tr w:rsidR="00D5547E" w:rsidRPr="006D2AE6" w:rsidTr="000D44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6D2AE6" w:rsidRDefault="00D5547E">
            <w:pPr>
              <w:rPr>
                <w:rStyle w:val="Firstpagetablebold"/>
                <w:color w:val="000000"/>
              </w:rPr>
            </w:pPr>
            <w:r w:rsidRPr="006D2AE6">
              <w:rPr>
                <w:rStyle w:val="Firstpagetablebold"/>
                <w:color w:val="000000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6D2AE6" w:rsidRDefault="00D5547E" w:rsidP="005F7F7E">
            <w:pPr>
              <w:rPr>
                <w:color w:val="000000"/>
              </w:rPr>
            </w:pPr>
            <w:r w:rsidRPr="006D2AE6">
              <w:rPr>
                <w:color w:val="000000"/>
              </w:rPr>
              <w:t>No</w:t>
            </w:r>
          </w:p>
        </w:tc>
      </w:tr>
      <w:tr w:rsidR="00D5547E" w:rsidRPr="006D2AE6" w:rsidTr="005E7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6D2AE6" w:rsidRDefault="00F978D7" w:rsidP="00F978D7">
            <w:pPr>
              <w:rPr>
                <w:rStyle w:val="Firstpagetablebold"/>
                <w:color w:val="000000"/>
              </w:rPr>
            </w:pPr>
            <w:r>
              <w:rPr>
                <w:rStyle w:val="Firstpagetablebold"/>
                <w:color w:val="000000"/>
              </w:rPr>
              <w:t>Cabinet</w:t>
            </w:r>
            <w:r w:rsidR="00073320">
              <w:rPr>
                <w:rStyle w:val="Firstpagetablebold"/>
                <w:color w:val="000000"/>
              </w:rPr>
              <w:t xml:space="preserve"> </w:t>
            </w:r>
            <w:r w:rsidR="00731AF8" w:rsidRPr="006D2AE6">
              <w:rPr>
                <w:rStyle w:val="Firstpagetablebold"/>
                <w:color w:val="000000"/>
              </w:rPr>
              <w:t xml:space="preserve">Member 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6D2AE6" w:rsidRDefault="00A955C1" w:rsidP="00856D04">
            <w:pPr>
              <w:rPr>
                <w:color w:val="000000"/>
              </w:rPr>
            </w:pPr>
            <w:r>
              <w:rPr>
                <w:color w:val="000000"/>
              </w:rPr>
              <w:t>Councillor Susan Brown, Leader of the Council</w:t>
            </w:r>
          </w:p>
        </w:tc>
      </w:tr>
      <w:tr w:rsidR="00D5547E" w:rsidRPr="006D2AE6" w:rsidTr="000D44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6D2AE6" w:rsidRDefault="00294C04">
            <w:pPr>
              <w:rPr>
                <w:rStyle w:val="Firstpagetablebold"/>
                <w:color w:val="000000"/>
              </w:rPr>
            </w:pPr>
            <w:r>
              <w:rPr>
                <w:rStyle w:val="Firstpagetablebold"/>
                <w:color w:val="000000"/>
              </w:rPr>
              <w:t>Corporate Priority</w:t>
            </w:r>
            <w:r w:rsidR="00D5547E" w:rsidRPr="006D2AE6">
              <w:rPr>
                <w:rStyle w:val="Firstpagetablebold"/>
                <w:color w:val="000000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6D2AE6" w:rsidRDefault="00F978D7" w:rsidP="005F7F7E">
            <w:pPr>
              <w:rPr>
                <w:color w:val="000000"/>
              </w:rPr>
            </w:pPr>
            <w:r>
              <w:rPr>
                <w:color w:val="000000"/>
              </w:rPr>
              <w:t>Efficient and Effective Council</w:t>
            </w:r>
          </w:p>
        </w:tc>
      </w:tr>
      <w:tr w:rsidR="00294C04" w:rsidRPr="006D2AE6" w:rsidTr="000D44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94C04" w:rsidRDefault="00294C04">
            <w:pPr>
              <w:rPr>
                <w:rStyle w:val="Firstpagetablebold"/>
                <w:color w:val="000000"/>
              </w:rPr>
            </w:pPr>
            <w:r>
              <w:rPr>
                <w:rStyle w:val="Firstpagetablebold"/>
                <w:color w:val="000000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94C04" w:rsidRPr="006D2AE6" w:rsidRDefault="00294C04" w:rsidP="005F7F7E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5F7F7E" w:rsidRPr="006D2AE6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6D2AE6" w:rsidRDefault="009A0FB5" w:rsidP="00731AF8">
            <w:pPr>
              <w:rPr>
                <w:color w:val="000000"/>
              </w:rPr>
            </w:pPr>
            <w:r>
              <w:rPr>
                <w:rStyle w:val="Firstpagetablebold"/>
                <w:color w:val="000000"/>
              </w:rPr>
              <w:t>Recommendations</w:t>
            </w:r>
            <w:r w:rsidR="00731AF8" w:rsidRPr="006D2AE6">
              <w:rPr>
                <w:rStyle w:val="Firstpagetablebold"/>
                <w:color w:val="000000"/>
              </w:rPr>
              <w:t>:</w:t>
            </w:r>
            <w:r>
              <w:rPr>
                <w:rStyle w:val="Firstpagetablebold"/>
                <w:color w:val="000000"/>
              </w:rPr>
              <w:t xml:space="preserve"> </w:t>
            </w:r>
            <w:r w:rsidR="00731AF8" w:rsidRPr="006D2AE6">
              <w:rPr>
                <w:rStyle w:val="Firstpagetablebold"/>
                <w:color w:val="000000"/>
              </w:rPr>
              <w:t>That Council</w:t>
            </w:r>
            <w:r w:rsidR="005F7F7E" w:rsidRPr="006D2AE6">
              <w:rPr>
                <w:rStyle w:val="Firstpagetablebold"/>
                <w:color w:val="000000"/>
              </w:rPr>
              <w:t xml:space="preserve"> resolves to:</w:t>
            </w:r>
          </w:p>
        </w:tc>
      </w:tr>
      <w:tr w:rsidR="007C596B" w:rsidRPr="006D2AE6" w:rsidTr="000756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96B" w:rsidRPr="006D2AE6" w:rsidRDefault="007C596B" w:rsidP="0007569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96B" w:rsidRPr="00E45385" w:rsidRDefault="007C596B" w:rsidP="00075696">
            <w:pPr>
              <w:rPr>
                <w:rStyle w:val="Firstpagetablebold"/>
                <w:b w:val="0"/>
                <w:color w:val="000000"/>
              </w:rPr>
            </w:pPr>
            <w:r>
              <w:rPr>
                <w:rStyle w:val="Firstpagetablebold"/>
                <w:color w:val="000000"/>
              </w:rPr>
              <w:t>A</w:t>
            </w:r>
            <w:r w:rsidRPr="00060C88">
              <w:rPr>
                <w:rStyle w:val="Firstpagetablebold"/>
                <w:color w:val="000000"/>
              </w:rPr>
              <w:t>pprove</w:t>
            </w:r>
            <w:r w:rsidRPr="00E45385">
              <w:rPr>
                <w:rStyle w:val="Firstpagetablebold"/>
                <w:b w:val="0"/>
                <w:color w:val="000000"/>
              </w:rPr>
              <w:t xml:space="preserve"> </w:t>
            </w:r>
            <w:r w:rsidRPr="006D2AE6">
              <w:rPr>
                <w:rStyle w:val="Firstpagetablebold"/>
                <w:b w:val="0"/>
                <w:color w:val="000000"/>
              </w:rPr>
              <w:t xml:space="preserve">the programme of Council, </w:t>
            </w:r>
            <w:r>
              <w:rPr>
                <w:rStyle w:val="Firstpagetablebold"/>
                <w:b w:val="0"/>
                <w:color w:val="000000"/>
              </w:rPr>
              <w:t>c</w:t>
            </w:r>
            <w:r w:rsidRPr="006D2AE6">
              <w:rPr>
                <w:rStyle w:val="Firstpagetablebold"/>
                <w:b w:val="0"/>
                <w:color w:val="000000"/>
              </w:rPr>
              <w:t>ommittee and other meetings attached at Appe</w:t>
            </w:r>
            <w:r>
              <w:rPr>
                <w:rStyle w:val="Firstpagetablebold"/>
                <w:b w:val="0"/>
                <w:color w:val="000000"/>
              </w:rPr>
              <w:t>ndix 1 for the council year 2020/21;</w:t>
            </w:r>
          </w:p>
        </w:tc>
      </w:tr>
      <w:tr w:rsidR="004C328C" w:rsidRPr="006D2AE6" w:rsidTr="009A0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28C" w:rsidRPr="006D2AE6" w:rsidRDefault="007C596B" w:rsidP="004A6D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328C">
              <w:rPr>
                <w:color w:val="000000"/>
              </w:rPr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28C" w:rsidRPr="00E45385" w:rsidRDefault="00E753F8" w:rsidP="00A955C1">
            <w:pPr>
              <w:rPr>
                <w:rStyle w:val="Firstpagetablebold"/>
                <w:b w:val="0"/>
                <w:color w:val="000000"/>
              </w:rPr>
            </w:pPr>
            <w:r>
              <w:rPr>
                <w:rStyle w:val="Firstpagetablebold"/>
                <w:color w:val="000000"/>
              </w:rPr>
              <w:t>A</w:t>
            </w:r>
            <w:r w:rsidRPr="00060C88">
              <w:rPr>
                <w:rStyle w:val="Firstpagetablebold"/>
                <w:color w:val="000000"/>
              </w:rPr>
              <w:t>pprove</w:t>
            </w:r>
            <w:r w:rsidRPr="00E45385">
              <w:rPr>
                <w:rStyle w:val="Firstpagetablebold"/>
                <w:b w:val="0"/>
                <w:color w:val="000000"/>
              </w:rPr>
              <w:t xml:space="preserve"> </w:t>
            </w:r>
            <w:r w:rsidR="004C328C" w:rsidRPr="006D2AE6">
              <w:rPr>
                <w:rStyle w:val="Firstpagetablebold"/>
                <w:b w:val="0"/>
                <w:color w:val="000000"/>
              </w:rPr>
              <w:t xml:space="preserve">the programme of Council, </w:t>
            </w:r>
            <w:r w:rsidR="00A955C1">
              <w:rPr>
                <w:rStyle w:val="Firstpagetablebold"/>
                <w:b w:val="0"/>
                <w:color w:val="000000"/>
              </w:rPr>
              <w:t>c</w:t>
            </w:r>
            <w:r w:rsidR="00A955C1" w:rsidRPr="006D2AE6">
              <w:rPr>
                <w:rStyle w:val="Firstpagetablebold"/>
                <w:b w:val="0"/>
                <w:color w:val="000000"/>
              </w:rPr>
              <w:t xml:space="preserve">ommittee </w:t>
            </w:r>
            <w:r w:rsidR="004C328C" w:rsidRPr="006D2AE6">
              <w:rPr>
                <w:rStyle w:val="Firstpagetablebold"/>
                <w:b w:val="0"/>
                <w:color w:val="000000"/>
              </w:rPr>
              <w:t>and other meetings attached at Appe</w:t>
            </w:r>
            <w:r w:rsidR="00856D04">
              <w:rPr>
                <w:rStyle w:val="Firstpagetablebold"/>
                <w:b w:val="0"/>
                <w:color w:val="000000"/>
              </w:rPr>
              <w:t>n</w:t>
            </w:r>
            <w:r w:rsidR="007C596B">
              <w:rPr>
                <w:rStyle w:val="Firstpagetablebold"/>
                <w:b w:val="0"/>
                <w:color w:val="000000"/>
              </w:rPr>
              <w:t>dix 2 for the council year 2021/22</w:t>
            </w:r>
            <w:r w:rsidR="006B466B">
              <w:rPr>
                <w:rStyle w:val="Firstpagetablebold"/>
                <w:b w:val="0"/>
                <w:color w:val="000000"/>
              </w:rPr>
              <w:t xml:space="preserve">; </w:t>
            </w:r>
          </w:p>
        </w:tc>
      </w:tr>
      <w:tr w:rsidR="002A203B" w:rsidRPr="006D2AE6" w:rsidTr="006C6C6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03B" w:rsidRDefault="007C596B" w:rsidP="004A6D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0FB5">
              <w:rPr>
                <w:color w:val="000000"/>
              </w:rPr>
              <w:t xml:space="preserve">. 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03B" w:rsidRPr="00E45385" w:rsidRDefault="00E753F8" w:rsidP="005E73D3">
            <w:pPr>
              <w:rPr>
                <w:rStyle w:val="Firstpagetablebold"/>
                <w:b w:val="0"/>
                <w:color w:val="000000"/>
              </w:rPr>
            </w:pPr>
            <w:r>
              <w:rPr>
                <w:rStyle w:val="Firstpagetablebold"/>
                <w:color w:val="000000"/>
              </w:rPr>
              <w:t>D</w:t>
            </w:r>
            <w:r w:rsidRPr="00060C88">
              <w:rPr>
                <w:rStyle w:val="Firstpagetablebold"/>
                <w:color w:val="000000"/>
              </w:rPr>
              <w:t>elegate</w:t>
            </w:r>
            <w:r>
              <w:rPr>
                <w:rStyle w:val="Firstpagetablebold"/>
                <w:b w:val="0"/>
                <w:color w:val="000000"/>
              </w:rPr>
              <w:t xml:space="preserve"> </w:t>
            </w:r>
            <w:r w:rsidR="00A955C1">
              <w:rPr>
                <w:rStyle w:val="Firstpagetablebold"/>
                <w:b w:val="0"/>
                <w:color w:val="000000"/>
              </w:rPr>
              <w:t xml:space="preserve">authority </w:t>
            </w:r>
            <w:r w:rsidR="00C948C7">
              <w:rPr>
                <w:rStyle w:val="Firstpagetablebold"/>
                <w:b w:val="0"/>
                <w:color w:val="000000"/>
              </w:rPr>
              <w:t xml:space="preserve">to the </w:t>
            </w:r>
            <w:r w:rsidR="00F978D7">
              <w:rPr>
                <w:rStyle w:val="Firstpagetablebold"/>
                <w:b w:val="0"/>
                <w:color w:val="000000"/>
              </w:rPr>
              <w:t>Head of Law and Governance</w:t>
            </w:r>
            <w:r w:rsidR="00C948C7">
              <w:rPr>
                <w:rStyle w:val="Firstpagetablebold"/>
                <w:b w:val="0"/>
                <w:color w:val="000000"/>
              </w:rPr>
              <w:t xml:space="preserve">, in consultation with Group Leaders, </w:t>
            </w:r>
            <w:r w:rsidR="00A955C1">
              <w:rPr>
                <w:rStyle w:val="Firstpagetablebold"/>
                <w:b w:val="0"/>
                <w:color w:val="000000"/>
              </w:rPr>
              <w:t xml:space="preserve">to make changes to this programme, </w:t>
            </w:r>
            <w:r w:rsidR="00407013">
              <w:rPr>
                <w:rStyle w:val="Firstpagetablebold"/>
                <w:b w:val="0"/>
                <w:color w:val="000000"/>
              </w:rPr>
              <w:t>in the event that there is</w:t>
            </w:r>
            <w:r w:rsidR="009A0FB5">
              <w:rPr>
                <w:rStyle w:val="Firstpagetablebold"/>
                <w:b w:val="0"/>
                <w:color w:val="000000"/>
              </w:rPr>
              <w:t xml:space="preserve"> </w:t>
            </w:r>
            <w:r w:rsidR="00407013">
              <w:rPr>
                <w:rStyle w:val="Firstpagetablebold"/>
                <w:b w:val="0"/>
                <w:color w:val="000000"/>
              </w:rPr>
              <w:t>a</w:t>
            </w:r>
            <w:r w:rsidR="009A0FB5">
              <w:rPr>
                <w:rStyle w:val="Firstpagetablebold"/>
                <w:b w:val="0"/>
                <w:color w:val="000000"/>
              </w:rPr>
              <w:t xml:space="preserve"> decision </w:t>
            </w:r>
            <w:r w:rsidR="00073320">
              <w:rPr>
                <w:rStyle w:val="Firstpagetablebold"/>
                <w:b w:val="0"/>
                <w:color w:val="000000"/>
              </w:rPr>
              <w:t>by</w:t>
            </w:r>
            <w:r w:rsidR="009A0FB5">
              <w:rPr>
                <w:rStyle w:val="Firstpagetablebold"/>
                <w:b w:val="0"/>
                <w:color w:val="000000"/>
              </w:rPr>
              <w:t xml:space="preserve"> Council to change the committee structure or remit</w:t>
            </w:r>
            <w:r w:rsidR="00407013">
              <w:rPr>
                <w:rStyle w:val="Firstpagetablebold"/>
                <w:b w:val="0"/>
                <w:color w:val="000000"/>
              </w:rPr>
              <w:t xml:space="preserve"> which impacts on the programme of meetings</w:t>
            </w:r>
            <w:r w:rsidR="009A0FB5">
              <w:rPr>
                <w:rStyle w:val="Firstpagetablebold"/>
                <w:b w:val="0"/>
                <w:color w:val="000000"/>
              </w:rPr>
              <w:t>; and</w:t>
            </w:r>
          </w:p>
        </w:tc>
      </w:tr>
      <w:tr w:rsidR="00232F5B" w:rsidRPr="006D2AE6" w:rsidTr="009A0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6D2AE6" w:rsidRDefault="007C596B" w:rsidP="004A6D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46D2B" w:rsidRPr="006D2AE6">
              <w:rPr>
                <w:color w:val="000000"/>
              </w:rPr>
              <w:t>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6D2AE6" w:rsidRDefault="000216AA" w:rsidP="00F978D7">
            <w:pPr>
              <w:rPr>
                <w:color w:val="000000"/>
              </w:rPr>
            </w:pPr>
            <w:r w:rsidRPr="00060C88">
              <w:rPr>
                <w:rStyle w:val="Firstpagetablebold"/>
                <w:color w:val="000000"/>
              </w:rPr>
              <w:t>D</w:t>
            </w:r>
            <w:r w:rsidR="000D44C1" w:rsidRPr="00060C88">
              <w:rPr>
                <w:rStyle w:val="Firstpagetablebold"/>
                <w:color w:val="000000"/>
              </w:rPr>
              <w:t>elegate</w:t>
            </w:r>
            <w:r>
              <w:rPr>
                <w:rStyle w:val="Firstpagetablebold"/>
                <w:b w:val="0"/>
                <w:color w:val="000000"/>
              </w:rPr>
              <w:t xml:space="preserve"> </w:t>
            </w:r>
            <w:r w:rsidR="00A955C1">
              <w:rPr>
                <w:rStyle w:val="Firstpagetablebold"/>
                <w:b w:val="0"/>
                <w:color w:val="000000"/>
              </w:rPr>
              <w:t xml:space="preserve">authority </w:t>
            </w:r>
            <w:r w:rsidRPr="006D2AE6">
              <w:rPr>
                <w:rStyle w:val="Firstpagetablebold"/>
                <w:b w:val="0"/>
                <w:color w:val="000000"/>
              </w:rPr>
              <w:t xml:space="preserve">to the </w:t>
            </w:r>
            <w:r w:rsidR="00F978D7">
              <w:rPr>
                <w:rStyle w:val="Firstpagetablebold"/>
                <w:b w:val="0"/>
                <w:color w:val="000000"/>
              </w:rPr>
              <w:t>Head of Law and Governance</w:t>
            </w:r>
            <w:r w:rsidR="000D44C1" w:rsidRPr="006D2AE6">
              <w:rPr>
                <w:rStyle w:val="Firstpagetablebold"/>
                <w:color w:val="000000"/>
              </w:rPr>
              <w:t xml:space="preserve"> </w:t>
            </w:r>
            <w:r w:rsidR="00A955C1">
              <w:rPr>
                <w:rStyle w:val="Firstpagetablebold"/>
                <w:b w:val="0"/>
                <w:color w:val="000000"/>
              </w:rPr>
              <w:t xml:space="preserve">to </w:t>
            </w:r>
            <w:r w:rsidR="00856D04">
              <w:rPr>
                <w:rStyle w:val="Firstpagetablebold"/>
                <w:b w:val="0"/>
                <w:color w:val="000000"/>
              </w:rPr>
              <w:t xml:space="preserve">set dates for additional </w:t>
            </w:r>
            <w:r w:rsidR="004C328C">
              <w:rPr>
                <w:rStyle w:val="Firstpagetablebold"/>
                <w:b w:val="0"/>
                <w:color w:val="000000"/>
              </w:rPr>
              <w:t>training an</w:t>
            </w:r>
            <w:r w:rsidR="00204598">
              <w:rPr>
                <w:rStyle w:val="Firstpagetablebold"/>
                <w:b w:val="0"/>
                <w:color w:val="000000"/>
              </w:rPr>
              <w:t xml:space="preserve">d briefing sessions for members, </w:t>
            </w:r>
            <w:r w:rsidR="00BC4D6B">
              <w:rPr>
                <w:rStyle w:val="Firstpagetablebold"/>
                <w:b w:val="0"/>
                <w:color w:val="000000"/>
              </w:rPr>
              <w:t>and</w:t>
            </w:r>
            <w:r w:rsidR="0011112F">
              <w:rPr>
                <w:rStyle w:val="Firstpagetablebold"/>
                <w:b w:val="0"/>
                <w:color w:val="000000"/>
              </w:rPr>
              <w:t>, in consultation with the Head of Business Improvement,</w:t>
            </w:r>
            <w:r w:rsidR="00BC4D6B">
              <w:rPr>
                <w:rStyle w:val="Firstpagetablebold"/>
                <w:b w:val="0"/>
                <w:color w:val="000000"/>
              </w:rPr>
              <w:t xml:space="preserve"> </w:t>
            </w:r>
            <w:r w:rsidR="00394E71">
              <w:rPr>
                <w:rStyle w:val="Firstpagetablebold"/>
                <w:b w:val="0"/>
                <w:color w:val="000000"/>
              </w:rPr>
              <w:t xml:space="preserve">to set </w:t>
            </w:r>
            <w:r w:rsidR="00BC4D6B">
              <w:rPr>
                <w:rStyle w:val="Firstpagetablebold"/>
                <w:b w:val="0"/>
                <w:color w:val="000000"/>
              </w:rPr>
              <w:t xml:space="preserve">meetings of the Appointments Committee and </w:t>
            </w:r>
            <w:r w:rsidR="00BD2D6E">
              <w:rPr>
                <w:rStyle w:val="Firstpagetablebold"/>
                <w:b w:val="0"/>
                <w:color w:val="000000"/>
              </w:rPr>
              <w:t xml:space="preserve">Investigations and </w:t>
            </w:r>
            <w:r w:rsidR="00BC4D6B">
              <w:rPr>
                <w:rStyle w:val="Firstpagetablebold"/>
                <w:b w:val="0"/>
                <w:color w:val="000000"/>
              </w:rPr>
              <w:t>Disciplinary Committee (should they be required)</w:t>
            </w:r>
            <w:r w:rsidR="00060C88">
              <w:rPr>
                <w:rStyle w:val="Firstpagetablebold"/>
                <w:b w:val="0"/>
                <w:color w:val="000000"/>
              </w:rPr>
              <w:t>.</w:t>
            </w:r>
          </w:p>
        </w:tc>
      </w:tr>
    </w:tbl>
    <w:p w:rsidR="00CE544A" w:rsidRPr="006D2AE6" w:rsidRDefault="00CE544A" w:rsidP="004A6D2F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 of appendices"/>
      </w:tblPr>
      <w:tblGrid>
        <w:gridCol w:w="2438"/>
        <w:gridCol w:w="6406"/>
      </w:tblGrid>
      <w:tr w:rsidR="00966D42" w:rsidRPr="00975B07" w:rsidTr="00BD2D6E"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7C596B" w:rsidRPr="00975B07" w:rsidTr="00075696">
        <w:tc>
          <w:tcPr>
            <w:tcW w:w="24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596B" w:rsidRPr="00975B07" w:rsidRDefault="007C596B" w:rsidP="00075696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C596B" w:rsidRPr="00F45CD4" w:rsidRDefault="007C596B" w:rsidP="00075696">
            <w:pPr>
              <w:rPr>
                <w:color w:val="0070C0"/>
              </w:rPr>
            </w:pPr>
            <w:r w:rsidRPr="000C65DA">
              <w:t xml:space="preserve">Programme of Council and </w:t>
            </w:r>
            <w:r>
              <w:t>c</w:t>
            </w:r>
            <w:r w:rsidRPr="000C65DA">
              <w:t>ommittee meetings for the council year</w:t>
            </w:r>
            <w:r>
              <w:t xml:space="preserve"> 2020/21 in calendar format</w:t>
            </w:r>
          </w:p>
        </w:tc>
      </w:tr>
      <w:tr w:rsidR="00ED5860" w:rsidRPr="00975B07" w:rsidTr="00BD2D6E">
        <w:tc>
          <w:tcPr>
            <w:tcW w:w="24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7C596B" w:rsidP="004A6D2F">
            <w:r>
              <w:t>Appendix 2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D5860" w:rsidRPr="00F45CD4" w:rsidRDefault="000D44C1" w:rsidP="007C596B">
            <w:pPr>
              <w:rPr>
                <w:color w:val="0070C0"/>
              </w:rPr>
            </w:pPr>
            <w:r w:rsidRPr="000C65DA">
              <w:t xml:space="preserve">Programme of Council and </w:t>
            </w:r>
            <w:r w:rsidR="00394E71">
              <w:t>c</w:t>
            </w:r>
            <w:r w:rsidR="00394E71" w:rsidRPr="000C65DA">
              <w:t xml:space="preserve">ommittee </w:t>
            </w:r>
            <w:r w:rsidRPr="000C65DA">
              <w:t xml:space="preserve">meetings for the </w:t>
            </w:r>
            <w:r w:rsidRPr="000C65DA">
              <w:lastRenderedPageBreak/>
              <w:t>council year</w:t>
            </w:r>
            <w:r w:rsidR="00E4687F">
              <w:t xml:space="preserve"> </w:t>
            </w:r>
            <w:r w:rsidR="007C596B">
              <w:t xml:space="preserve">2021/22 </w:t>
            </w:r>
            <w:r w:rsidR="00874651">
              <w:t xml:space="preserve">in </w:t>
            </w:r>
            <w:r w:rsidR="00BD2D6E">
              <w:t>calendar</w:t>
            </w:r>
            <w:r w:rsidR="00874651">
              <w:t xml:space="preserve"> format</w:t>
            </w:r>
          </w:p>
        </w:tc>
      </w:tr>
    </w:tbl>
    <w:p w:rsidR="00BD2D6E" w:rsidRDefault="00BD2D6E" w:rsidP="004A6D2F">
      <w:pPr>
        <w:pStyle w:val="Heading1"/>
      </w:pPr>
    </w:p>
    <w:p w:rsidR="0040736F" w:rsidRDefault="00F66DCA" w:rsidP="004A6D2F">
      <w:pPr>
        <w:pStyle w:val="Heading1"/>
      </w:pPr>
      <w:r w:rsidRPr="00404032">
        <w:t>Introduction and b</w:t>
      </w:r>
      <w:r w:rsidR="00151888" w:rsidRPr="00404032">
        <w:t>ackground</w:t>
      </w:r>
      <w:r w:rsidR="00404032">
        <w:t xml:space="preserve"> </w:t>
      </w:r>
    </w:p>
    <w:p w:rsidR="004C328C" w:rsidRDefault="004C328C" w:rsidP="00A672BC">
      <w:pPr>
        <w:pStyle w:val="bParagraphtext"/>
        <w:tabs>
          <w:tab w:val="clear" w:pos="426"/>
        </w:tabs>
      </w:pPr>
      <w:r w:rsidRPr="000D44C1">
        <w:t xml:space="preserve">This report and appendices set out the proposed schedule of Council and </w:t>
      </w:r>
      <w:r w:rsidR="00E753F8">
        <w:t>c</w:t>
      </w:r>
      <w:r w:rsidR="00E753F8" w:rsidRPr="000D44C1">
        <w:t xml:space="preserve">ommittee </w:t>
      </w:r>
      <w:r w:rsidRPr="000D44C1">
        <w:t xml:space="preserve">meetings for </w:t>
      </w:r>
      <w:r>
        <w:t xml:space="preserve">the </w:t>
      </w:r>
      <w:r w:rsidR="00E753F8">
        <w:t xml:space="preserve">next </w:t>
      </w:r>
      <w:r w:rsidR="007C596B">
        <w:t xml:space="preserve">two </w:t>
      </w:r>
      <w:r>
        <w:t>municipal year</w:t>
      </w:r>
      <w:r w:rsidR="007C596B">
        <w:t>s</w:t>
      </w:r>
      <w:r w:rsidR="001E247F">
        <w:t>,</w:t>
      </w:r>
      <w:r>
        <w:t xml:space="preserve"> </w:t>
      </w:r>
      <w:r w:rsidR="001E247F">
        <w:t xml:space="preserve">from </w:t>
      </w:r>
      <w:r w:rsidR="00F11E70">
        <w:t>11</w:t>
      </w:r>
      <w:r w:rsidR="005C30D8">
        <w:t xml:space="preserve"> </w:t>
      </w:r>
      <w:r w:rsidR="007C596B">
        <w:t>May 2020</w:t>
      </w:r>
      <w:r w:rsidR="00856D04">
        <w:t xml:space="preserve"> to </w:t>
      </w:r>
      <w:r w:rsidR="00011544">
        <w:t xml:space="preserve">just after </w:t>
      </w:r>
      <w:r w:rsidR="00D771EA">
        <w:t>the</w:t>
      </w:r>
      <w:r w:rsidR="001E247F">
        <w:t xml:space="preserve"> Annual Council meeting on </w:t>
      </w:r>
      <w:r w:rsidR="00011544">
        <w:t>18</w:t>
      </w:r>
      <w:r w:rsidR="00E753F8">
        <w:t xml:space="preserve"> </w:t>
      </w:r>
      <w:r w:rsidR="007C596B">
        <w:t>May 2022</w:t>
      </w:r>
      <w:r w:rsidRPr="000D44C1">
        <w:t>.</w:t>
      </w:r>
    </w:p>
    <w:p w:rsidR="007C596B" w:rsidRDefault="007C596B" w:rsidP="00A672BC">
      <w:pPr>
        <w:pStyle w:val="bParagraphtext"/>
        <w:tabs>
          <w:tab w:val="clear" w:pos="426"/>
        </w:tabs>
      </w:pPr>
      <w:r>
        <w:t xml:space="preserve">Dates shown after </w:t>
      </w:r>
      <w:r w:rsidR="00011544">
        <w:t>the 18 May 2022 A</w:t>
      </w:r>
      <w:r>
        <w:t>nnual Council meeting are indicative.</w:t>
      </w:r>
    </w:p>
    <w:p w:rsidR="004C328C" w:rsidRDefault="004C328C" w:rsidP="00A672BC">
      <w:pPr>
        <w:pStyle w:val="bParagraphtext"/>
        <w:tabs>
          <w:tab w:val="clear" w:pos="426"/>
        </w:tabs>
      </w:pPr>
      <w:r>
        <w:t xml:space="preserve">Setting the programme for all main Council and </w:t>
      </w:r>
      <w:r w:rsidR="00A955C1">
        <w:t xml:space="preserve">committee </w:t>
      </w:r>
      <w:r>
        <w:t xml:space="preserve">meetings in advance allows for good governance, </w:t>
      </w:r>
      <w:r w:rsidR="00A955C1">
        <w:t xml:space="preserve">open and </w:t>
      </w:r>
      <w:r>
        <w:t>efficient decision making and helps councillors and officers to plan their workloads</w:t>
      </w:r>
      <w:r w:rsidR="00F978D7">
        <w:t xml:space="preserve"> and availability</w:t>
      </w:r>
      <w:r>
        <w:t>.</w:t>
      </w:r>
    </w:p>
    <w:p w:rsidR="00C948C7" w:rsidRDefault="00286F39" w:rsidP="00A672BC">
      <w:pPr>
        <w:pStyle w:val="bParagraphtext"/>
        <w:tabs>
          <w:tab w:val="clear" w:pos="426"/>
        </w:tabs>
      </w:pPr>
      <w:r>
        <w:t>The programme</w:t>
      </w:r>
      <w:r w:rsidR="004C328C">
        <w:t xml:space="preserve"> may require alteration as the year progresses because of changing constraints and requirements for decision making. The Constitution contains provisions for cancelling meetings where there is no business and scheduling </w:t>
      </w:r>
      <w:r w:rsidR="00F978D7">
        <w:t xml:space="preserve">further </w:t>
      </w:r>
      <w:r w:rsidR="004C328C">
        <w:t>meetings if required. Committees have the authority to amend their meeting schedules.</w:t>
      </w:r>
    </w:p>
    <w:p w:rsidR="008021DA" w:rsidRDefault="00F348B4" w:rsidP="00A672BC">
      <w:pPr>
        <w:pStyle w:val="bParagraphtext"/>
        <w:tabs>
          <w:tab w:val="clear" w:pos="426"/>
        </w:tabs>
      </w:pPr>
      <w:r>
        <w:t>The programme of meetings is very busy so t</w:t>
      </w:r>
      <w:r w:rsidR="008021DA">
        <w:t xml:space="preserve">here </w:t>
      </w:r>
      <w:r>
        <w:t xml:space="preserve">is </w:t>
      </w:r>
      <w:r w:rsidR="008021DA">
        <w:t xml:space="preserve">limited scope for </w:t>
      </w:r>
      <w:r>
        <w:t>meeting</w:t>
      </w:r>
      <w:r w:rsidR="008021DA">
        <w:t>s to be moved or add</w:t>
      </w:r>
      <w:r>
        <w:t xml:space="preserve">ed </w:t>
      </w:r>
      <w:r w:rsidR="008021DA">
        <w:t>without creating diary clashes for members and officers.</w:t>
      </w:r>
    </w:p>
    <w:p w:rsidR="004C328C" w:rsidRDefault="004C328C" w:rsidP="000A5670">
      <w:pPr>
        <w:pStyle w:val="bParagraphtext"/>
        <w:tabs>
          <w:tab w:val="clear" w:pos="426"/>
        </w:tabs>
      </w:pPr>
      <w:r>
        <w:t xml:space="preserve">Council </w:t>
      </w:r>
      <w:r w:rsidR="00E4687F">
        <w:t xml:space="preserve">has previously </w:t>
      </w:r>
      <w:r w:rsidR="00757341">
        <w:t xml:space="preserve">asked </w:t>
      </w:r>
      <w:r>
        <w:t xml:space="preserve">officers to </w:t>
      </w:r>
      <w:r w:rsidR="00757341">
        <w:t xml:space="preserve">as far as possible </w:t>
      </w:r>
      <w:r w:rsidR="00E4687F">
        <w:t>avoid scheduling</w:t>
      </w:r>
      <w:r>
        <w:t xml:space="preserve"> meetings:</w:t>
      </w:r>
    </w:p>
    <w:p w:rsidR="004C328C" w:rsidRDefault="00571F7D" w:rsidP="004C328C">
      <w:pPr>
        <w:pStyle w:val="ListParagraph"/>
        <w:numPr>
          <w:ilvl w:val="0"/>
          <w:numId w:val="34"/>
        </w:numPr>
        <w:tabs>
          <w:tab w:val="clear" w:pos="426"/>
        </w:tabs>
        <w:spacing w:after="0"/>
        <w:contextualSpacing/>
      </w:pPr>
      <w:r>
        <w:t>d</w:t>
      </w:r>
      <w:r w:rsidR="004C328C">
        <w:t>uring school holidays</w:t>
      </w:r>
      <w:r w:rsidR="00C909E5">
        <w:t>; and</w:t>
      </w:r>
    </w:p>
    <w:p w:rsidR="004C328C" w:rsidRDefault="00571F7D" w:rsidP="004C328C">
      <w:pPr>
        <w:pStyle w:val="ListParagraph"/>
        <w:numPr>
          <w:ilvl w:val="0"/>
          <w:numId w:val="34"/>
        </w:numPr>
        <w:tabs>
          <w:tab w:val="clear" w:pos="426"/>
        </w:tabs>
        <w:spacing w:after="0"/>
        <w:contextualSpacing/>
      </w:pPr>
      <w:r>
        <w:t>d</w:t>
      </w:r>
      <w:r w:rsidR="004C328C">
        <w:t>uring</w:t>
      </w:r>
      <w:r w:rsidR="005C1611">
        <w:t xml:space="preserve"> </w:t>
      </w:r>
      <w:r w:rsidR="00BC4D6B">
        <w:t xml:space="preserve">certain </w:t>
      </w:r>
      <w:r w:rsidR="004C328C">
        <w:t>religious festivals</w:t>
      </w:r>
    </w:p>
    <w:p w:rsidR="004C328C" w:rsidRDefault="004C328C" w:rsidP="004C328C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360"/>
        <w:contextualSpacing/>
      </w:pPr>
    </w:p>
    <w:p w:rsidR="007C596B" w:rsidRDefault="007D786D" w:rsidP="00332825">
      <w:pPr>
        <w:pStyle w:val="bParagraphtext"/>
        <w:tabs>
          <w:tab w:val="clear" w:pos="426"/>
        </w:tabs>
      </w:pPr>
      <w:r>
        <w:t xml:space="preserve">The main Christian festivals coincide with public holidays. </w:t>
      </w:r>
      <w:r w:rsidR="00407013">
        <w:t>There are no significant clashes with major Sikh or Buddhist festivals.</w:t>
      </w:r>
      <w:r w:rsidR="005C30D8">
        <w:t xml:space="preserve"> </w:t>
      </w:r>
      <w:r w:rsidR="000141BA" w:rsidRPr="009917E0">
        <w:t>Major festivals for those of Muslim, Jewish and Hindu faiths taken into account 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giving dates of major religious festivals"/>
      </w:tblPr>
      <w:tblGrid>
        <w:gridCol w:w="2604"/>
        <w:gridCol w:w="2172"/>
        <w:gridCol w:w="2173"/>
        <w:gridCol w:w="2173"/>
      </w:tblGrid>
      <w:tr w:rsidR="007C596B" w:rsidRPr="00075696" w:rsidTr="005E73D3">
        <w:trPr>
          <w:tblHeader/>
        </w:trPr>
        <w:tc>
          <w:tcPr>
            <w:tcW w:w="2604" w:type="dxa"/>
            <w:shd w:val="clear" w:color="auto" w:fill="auto"/>
          </w:tcPr>
          <w:p w:rsidR="007C596B" w:rsidRPr="00075696" w:rsidRDefault="007C596B" w:rsidP="00075696">
            <w:pPr>
              <w:rPr>
                <w:b/>
              </w:rPr>
            </w:pPr>
            <w:r w:rsidRPr="00075696">
              <w:rPr>
                <w:b/>
              </w:rPr>
              <w:t>Festival</w:t>
            </w:r>
          </w:p>
        </w:tc>
        <w:tc>
          <w:tcPr>
            <w:tcW w:w="2172" w:type="dxa"/>
            <w:shd w:val="clear" w:color="auto" w:fill="auto"/>
          </w:tcPr>
          <w:p w:rsidR="007C596B" w:rsidRPr="00075696" w:rsidRDefault="007C596B" w:rsidP="00075696">
            <w:pPr>
              <w:rPr>
                <w:b/>
              </w:rPr>
            </w:pPr>
            <w:r w:rsidRPr="00075696">
              <w:rPr>
                <w:b/>
              </w:rPr>
              <w:t>Dates in 2020</w:t>
            </w:r>
          </w:p>
        </w:tc>
        <w:tc>
          <w:tcPr>
            <w:tcW w:w="2173" w:type="dxa"/>
            <w:shd w:val="clear" w:color="auto" w:fill="auto"/>
          </w:tcPr>
          <w:p w:rsidR="007C596B" w:rsidRPr="00075696" w:rsidRDefault="00011544" w:rsidP="00075696">
            <w:pPr>
              <w:rPr>
                <w:b/>
              </w:rPr>
            </w:pPr>
            <w:r w:rsidRPr="00075696">
              <w:rPr>
                <w:b/>
              </w:rPr>
              <w:t xml:space="preserve">Dates in </w:t>
            </w:r>
            <w:r w:rsidR="007C596B" w:rsidRPr="00075696">
              <w:rPr>
                <w:b/>
              </w:rPr>
              <w:t>2021</w:t>
            </w:r>
          </w:p>
        </w:tc>
        <w:tc>
          <w:tcPr>
            <w:tcW w:w="2173" w:type="dxa"/>
            <w:shd w:val="clear" w:color="auto" w:fill="auto"/>
          </w:tcPr>
          <w:p w:rsidR="007C596B" w:rsidRPr="00075696" w:rsidRDefault="00011544" w:rsidP="00075696">
            <w:pPr>
              <w:rPr>
                <w:b/>
              </w:rPr>
            </w:pPr>
            <w:r w:rsidRPr="00075696">
              <w:rPr>
                <w:b/>
              </w:rPr>
              <w:t xml:space="preserve">Dates in </w:t>
            </w:r>
            <w:r w:rsidR="007C596B" w:rsidRPr="00075696">
              <w:rPr>
                <w:b/>
              </w:rPr>
              <w:t>2022</w:t>
            </w:r>
          </w:p>
        </w:tc>
      </w:tr>
      <w:tr w:rsidR="007C596B" w:rsidTr="00075696">
        <w:tc>
          <w:tcPr>
            <w:tcW w:w="2604" w:type="dxa"/>
            <w:shd w:val="clear" w:color="auto" w:fill="auto"/>
          </w:tcPr>
          <w:p w:rsidR="007C596B" w:rsidRDefault="007C596B" w:rsidP="00A672BC">
            <w:r w:rsidRPr="00856D04">
              <w:t>Eid-al-</w:t>
            </w:r>
            <w:proofErr w:type="spellStart"/>
            <w:r w:rsidRPr="00856D04">
              <w:t>Fitr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7C596B" w:rsidRDefault="00C7038A" w:rsidP="00A672BC">
            <w:r>
              <w:t xml:space="preserve">Sat </w:t>
            </w:r>
            <w:r w:rsidR="007C596B">
              <w:t>23-</w:t>
            </w:r>
            <w:r>
              <w:t xml:space="preserve">Sun </w:t>
            </w:r>
            <w:r w:rsidR="007C596B">
              <w:t>24 May</w:t>
            </w:r>
          </w:p>
        </w:tc>
        <w:tc>
          <w:tcPr>
            <w:tcW w:w="2173" w:type="dxa"/>
            <w:shd w:val="clear" w:color="auto" w:fill="auto"/>
          </w:tcPr>
          <w:p w:rsidR="007C596B" w:rsidRDefault="00C7038A" w:rsidP="00A672BC">
            <w:r>
              <w:t>Wed 12-Thur 13 May</w:t>
            </w:r>
          </w:p>
        </w:tc>
        <w:tc>
          <w:tcPr>
            <w:tcW w:w="2173" w:type="dxa"/>
            <w:shd w:val="clear" w:color="auto" w:fill="auto"/>
          </w:tcPr>
          <w:p w:rsidR="007C596B" w:rsidRDefault="00C7038A" w:rsidP="007C4A1A">
            <w:r>
              <w:t xml:space="preserve">Mon 2 </w:t>
            </w:r>
            <w:r w:rsidR="007C4A1A">
              <w:t>-</w:t>
            </w:r>
            <w:r>
              <w:t>Tues 3 May</w:t>
            </w:r>
          </w:p>
        </w:tc>
      </w:tr>
      <w:tr w:rsidR="007C596B" w:rsidRPr="00075696" w:rsidTr="00075696">
        <w:tc>
          <w:tcPr>
            <w:tcW w:w="2604" w:type="dxa"/>
            <w:shd w:val="clear" w:color="auto" w:fill="auto"/>
          </w:tcPr>
          <w:p w:rsidR="007C596B" w:rsidRPr="00075696" w:rsidRDefault="007C596B" w:rsidP="00A672BC">
            <w:pPr>
              <w:rPr>
                <w:i/>
              </w:rPr>
            </w:pPr>
            <w:r w:rsidRPr="00075696">
              <w:rPr>
                <w:i/>
              </w:rPr>
              <w:t>Ramadan</w:t>
            </w:r>
          </w:p>
        </w:tc>
        <w:tc>
          <w:tcPr>
            <w:tcW w:w="2172" w:type="dxa"/>
            <w:shd w:val="clear" w:color="auto" w:fill="auto"/>
          </w:tcPr>
          <w:p w:rsidR="007C596B" w:rsidRPr="00075696" w:rsidRDefault="007C596B" w:rsidP="00A672BC">
            <w:pPr>
              <w:rPr>
                <w:i/>
              </w:rPr>
            </w:pPr>
            <w:r w:rsidRPr="00075696">
              <w:rPr>
                <w:i/>
              </w:rPr>
              <w:t>24 April-23 May</w:t>
            </w:r>
          </w:p>
        </w:tc>
        <w:tc>
          <w:tcPr>
            <w:tcW w:w="2173" w:type="dxa"/>
            <w:shd w:val="clear" w:color="auto" w:fill="auto"/>
          </w:tcPr>
          <w:p w:rsidR="007C596B" w:rsidRPr="00075696" w:rsidRDefault="007C4A1A" w:rsidP="00A672BC">
            <w:pPr>
              <w:rPr>
                <w:i/>
              </w:rPr>
            </w:pPr>
            <w:r w:rsidRPr="00075696">
              <w:rPr>
                <w:i/>
              </w:rPr>
              <w:t>April 13-May 12</w:t>
            </w:r>
          </w:p>
        </w:tc>
        <w:tc>
          <w:tcPr>
            <w:tcW w:w="2173" w:type="dxa"/>
            <w:shd w:val="clear" w:color="auto" w:fill="auto"/>
          </w:tcPr>
          <w:p w:rsidR="007C596B" w:rsidRPr="00075696" w:rsidRDefault="007C4A1A" w:rsidP="00A672BC">
            <w:pPr>
              <w:rPr>
                <w:i/>
              </w:rPr>
            </w:pPr>
            <w:r w:rsidRPr="00075696">
              <w:rPr>
                <w:i/>
              </w:rPr>
              <w:t>April 3-May 2</w:t>
            </w:r>
          </w:p>
        </w:tc>
      </w:tr>
      <w:tr w:rsidR="007C596B" w:rsidTr="00075696">
        <w:tc>
          <w:tcPr>
            <w:tcW w:w="2604" w:type="dxa"/>
            <w:shd w:val="clear" w:color="auto" w:fill="auto"/>
          </w:tcPr>
          <w:p w:rsidR="007C596B" w:rsidRDefault="007C596B" w:rsidP="00A672BC">
            <w:r w:rsidRPr="00856D04">
              <w:t>Eid-al-</w:t>
            </w:r>
            <w:proofErr w:type="spellStart"/>
            <w:r w:rsidRPr="00856D04">
              <w:t>Adha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7C596B" w:rsidRDefault="007C4A1A" w:rsidP="007C4A1A">
            <w:proofErr w:type="spellStart"/>
            <w:r>
              <w:t>Thur</w:t>
            </w:r>
            <w:proofErr w:type="spellEnd"/>
            <w:r>
              <w:t xml:space="preserve"> 30-Fri 31 July</w:t>
            </w:r>
          </w:p>
        </w:tc>
        <w:tc>
          <w:tcPr>
            <w:tcW w:w="2173" w:type="dxa"/>
            <w:shd w:val="clear" w:color="auto" w:fill="auto"/>
          </w:tcPr>
          <w:p w:rsidR="007C596B" w:rsidRDefault="007C4A1A" w:rsidP="007C4A1A">
            <w:r>
              <w:t>Mon 19-Tues 20 July</w:t>
            </w:r>
          </w:p>
        </w:tc>
        <w:tc>
          <w:tcPr>
            <w:tcW w:w="2173" w:type="dxa"/>
            <w:shd w:val="clear" w:color="auto" w:fill="auto"/>
          </w:tcPr>
          <w:p w:rsidR="007C596B" w:rsidRDefault="007C4A1A" w:rsidP="00A672BC">
            <w:r>
              <w:t>Sat 9-Sun 10 July</w:t>
            </w:r>
          </w:p>
        </w:tc>
      </w:tr>
      <w:tr w:rsidR="007C596B" w:rsidTr="00075696">
        <w:tc>
          <w:tcPr>
            <w:tcW w:w="2604" w:type="dxa"/>
            <w:shd w:val="clear" w:color="auto" w:fill="auto"/>
          </w:tcPr>
          <w:p w:rsidR="007C596B" w:rsidRDefault="007C596B" w:rsidP="00A672BC">
            <w:r w:rsidRPr="00856D04">
              <w:t>Rosh Hashanah</w:t>
            </w:r>
          </w:p>
        </w:tc>
        <w:tc>
          <w:tcPr>
            <w:tcW w:w="2172" w:type="dxa"/>
            <w:shd w:val="clear" w:color="auto" w:fill="auto"/>
          </w:tcPr>
          <w:p w:rsidR="007C596B" w:rsidRDefault="007C4A1A" w:rsidP="00A672BC">
            <w:r>
              <w:t>Fri 18-Sun 20 Sept</w:t>
            </w:r>
          </w:p>
        </w:tc>
        <w:tc>
          <w:tcPr>
            <w:tcW w:w="2173" w:type="dxa"/>
            <w:shd w:val="clear" w:color="auto" w:fill="auto"/>
          </w:tcPr>
          <w:p w:rsidR="007C596B" w:rsidRDefault="007C4A1A" w:rsidP="00A672BC">
            <w:r>
              <w:t>Mon 6-Wed 8 Sept</w:t>
            </w:r>
          </w:p>
        </w:tc>
        <w:tc>
          <w:tcPr>
            <w:tcW w:w="2173" w:type="dxa"/>
            <w:shd w:val="clear" w:color="auto" w:fill="auto"/>
          </w:tcPr>
          <w:p w:rsidR="007C596B" w:rsidRDefault="007C4A1A" w:rsidP="00A672BC">
            <w:r>
              <w:t>Sun 25-Tues 27 Sept</w:t>
            </w:r>
          </w:p>
        </w:tc>
      </w:tr>
      <w:tr w:rsidR="007C596B" w:rsidTr="00075696">
        <w:tc>
          <w:tcPr>
            <w:tcW w:w="2604" w:type="dxa"/>
            <w:shd w:val="clear" w:color="auto" w:fill="auto"/>
          </w:tcPr>
          <w:p w:rsidR="007C596B" w:rsidRDefault="007C596B" w:rsidP="00A672BC">
            <w:r>
              <w:t>Yom Kippur</w:t>
            </w:r>
          </w:p>
        </w:tc>
        <w:tc>
          <w:tcPr>
            <w:tcW w:w="2172" w:type="dxa"/>
            <w:shd w:val="clear" w:color="auto" w:fill="auto"/>
          </w:tcPr>
          <w:p w:rsidR="007C596B" w:rsidRDefault="007C4A1A" w:rsidP="00A672BC">
            <w:r>
              <w:t>Sun 27- Mon 28 Sept</w:t>
            </w:r>
          </w:p>
        </w:tc>
        <w:tc>
          <w:tcPr>
            <w:tcW w:w="2173" w:type="dxa"/>
            <w:shd w:val="clear" w:color="auto" w:fill="auto"/>
          </w:tcPr>
          <w:p w:rsidR="007C596B" w:rsidRDefault="00C51C25" w:rsidP="00A672BC">
            <w:r>
              <w:t>Wed 15-</w:t>
            </w:r>
            <w:r w:rsidR="007C4A1A">
              <w:t>Thur 16 Sept</w:t>
            </w:r>
          </w:p>
        </w:tc>
        <w:tc>
          <w:tcPr>
            <w:tcW w:w="2173" w:type="dxa"/>
            <w:shd w:val="clear" w:color="auto" w:fill="auto"/>
          </w:tcPr>
          <w:p w:rsidR="007C596B" w:rsidRDefault="007C4A1A" w:rsidP="00A672BC">
            <w:r>
              <w:t>Tue 4-Wed 5 Oct</w:t>
            </w:r>
          </w:p>
        </w:tc>
      </w:tr>
      <w:tr w:rsidR="007C596B" w:rsidTr="00075696">
        <w:tc>
          <w:tcPr>
            <w:tcW w:w="2604" w:type="dxa"/>
            <w:shd w:val="clear" w:color="auto" w:fill="auto"/>
          </w:tcPr>
          <w:p w:rsidR="007C596B" w:rsidRDefault="007C596B" w:rsidP="00A672BC">
            <w:r w:rsidRPr="00856D04">
              <w:t>Diwali</w:t>
            </w:r>
          </w:p>
        </w:tc>
        <w:tc>
          <w:tcPr>
            <w:tcW w:w="2172" w:type="dxa"/>
            <w:shd w:val="clear" w:color="auto" w:fill="auto"/>
          </w:tcPr>
          <w:p w:rsidR="007C596B" w:rsidRDefault="007C4A1A" w:rsidP="00A672BC">
            <w:r>
              <w:t>Sat 14 Nov</w:t>
            </w:r>
          </w:p>
        </w:tc>
        <w:tc>
          <w:tcPr>
            <w:tcW w:w="2173" w:type="dxa"/>
            <w:shd w:val="clear" w:color="auto" w:fill="auto"/>
          </w:tcPr>
          <w:p w:rsidR="007C596B" w:rsidRDefault="00C51C25" w:rsidP="00A672BC">
            <w:r>
              <w:t xml:space="preserve">Thurs </w:t>
            </w:r>
            <w:r w:rsidR="007C4A1A">
              <w:t>4 Nov</w:t>
            </w:r>
          </w:p>
        </w:tc>
        <w:tc>
          <w:tcPr>
            <w:tcW w:w="2173" w:type="dxa"/>
            <w:shd w:val="clear" w:color="auto" w:fill="auto"/>
          </w:tcPr>
          <w:p w:rsidR="007C596B" w:rsidRDefault="00C51C25" w:rsidP="00A672BC">
            <w:r>
              <w:t xml:space="preserve">Mon </w:t>
            </w:r>
            <w:r w:rsidR="007C4A1A">
              <w:t>24 Oct</w:t>
            </w:r>
          </w:p>
        </w:tc>
      </w:tr>
    </w:tbl>
    <w:p w:rsidR="007C596B" w:rsidRDefault="007C596B" w:rsidP="007C596B"/>
    <w:p w:rsidR="00A672BC" w:rsidRDefault="00A672BC" w:rsidP="00A672BC">
      <w:pPr>
        <w:pStyle w:val="bParagraphtext"/>
        <w:tabs>
          <w:tab w:val="clear" w:pos="426"/>
        </w:tabs>
      </w:pPr>
      <w:r>
        <w:t>The principle used in timetabling is that Council business must happen in a timely manner but the broader needs of members should be taken into account.</w:t>
      </w:r>
    </w:p>
    <w:p w:rsidR="00A672BC" w:rsidRPr="00757341" w:rsidRDefault="00A672BC" w:rsidP="000A5670">
      <w:pPr>
        <w:pStyle w:val="ListParagraph"/>
        <w:tabs>
          <w:tab w:val="clear" w:pos="426"/>
        </w:tabs>
      </w:pPr>
      <w:r>
        <w:t>No meetings involving all councillors are scheduled on these dates apart from Annual Council in 2020</w:t>
      </w:r>
      <w:r w:rsidR="00D771EA">
        <w:t xml:space="preserve"> which falls in Ramadan</w:t>
      </w:r>
      <w:r w:rsidR="006E5BC8">
        <w:t xml:space="preserve"> (see paragraphs 20-22</w:t>
      </w:r>
      <w:r w:rsidR="000A5670">
        <w:t>)</w:t>
      </w:r>
      <w:r>
        <w:t xml:space="preserve"> and as far as practicable public committee meetings are avoided where this does not </w:t>
      </w:r>
      <w:r>
        <w:lastRenderedPageBreak/>
        <w:t>adversely affect the overall schedule. However s</w:t>
      </w:r>
      <w:r w:rsidRPr="00757341">
        <w:t>ome committee meetings need to be scheduled in school holidays</w:t>
      </w:r>
      <w:r>
        <w:t xml:space="preserve"> or on festival days</w:t>
      </w:r>
      <w:r w:rsidRPr="00757341">
        <w:t>.</w:t>
      </w:r>
    </w:p>
    <w:p w:rsidR="00A672BC" w:rsidRDefault="00A672BC" w:rsidP="00A672BC">
      <w:pPr>
        <w:pStyle w:val="bParagraphtext"/>
        <w:tabs>
          <w:tab w:val="clear" w:pos="426"/>
        </w:tabs>
      </w:pPr>
      <w:r>
        <w:t xml:space="preserve">Members of most committees are able to appoint </w:t>
      </w:r>
      <w:r w:rsidR="004D64B4">
        <w:t xml:space="preserve">a </w:t>
      </w:r>
      <w:r>
        <w:t>substitute</w:t>
      </w:r>
      <w:r w:rsidR="004D64B4">
        <w:t xml:space="preserve"> from the same political group </w:t>
      </w:r>
      <w:r>
        <w:t xml:space="preserve">if they cannot attend themselves. </w:t>
      </w:r>
    </w:p>
    <w:p w:rsidR="00BD2D6E" w:rsidRDefault="004D64B4" w:rsidP="00073320">
      <w:pPr>
        <w:pStyle w:val="bParagraphtext"/>
        <w:tabs>
          <w:tab w:val="clear" w:pos="426"/>
        </w:tabs>
      </w:pPr>
      <w:r>
        <w:t>B</w:t>
      </w:r>
      <w:r w:rsidR="00A672BC">
        <w:t xml:space="preserve">riefing sessions are scheduled to fall outside Oxfordshire state school holidays and to avoid the </w:t>
      </w:r>
      <w:r w:rsidR="007C596B">
        <w:t>political party conferences as far as possible, where these have been set at the time of agreeing this programme.</w:t>
      </w:r>
    </w:p>
    <w:p w:rsidR="004C328C" w:rsidRPr="000D44C1" w:rsidRDefault="004C328C" w:rsidP="004C328C">
      <w:pPr>
        <w:pStyle w:val="Heading1"/>
      </w:pPr>
      <w:r>
        <w:t xml:space="preserve">The Programme </w:t>
      </w:r>
    </w:p>
    <w:p w:rsidR="005C30D8" w:rsidRDefault="005C30D8" w:rsidP="005C30D8">
      <w:pPr>
        <w:pStyle w:val="bParagraphtext"/>
        <w:tabs>
          <w:tab w:val="clear" w:pos="426"/>
        </w:tabs>
      </w:pPr>
      <w:r>
        <w:t xml:space="preserve">Appendices 1 and 2 </w:t>
      </w:r>
      <w:r w:rsidRPr="000D44C1">
        <w:t xml:space="preserve">set out in </w:t>
      </w:r>
      <w:r>
        <w:t>calendar format</w:t>
      </w:r>
      <w:r w:rsidRPr="000D44C1">
        <w:t xml:space="preserve"> the programme for </w:t>
      </w:r>
      <w:r>
        <w:t xml:space="preserve">Council, Cabinet, </w:t>
      </w:r>
      <w:r w:rsidRPr="000D44C1">
        <w:t>all main committee</w:t>
      </w:r>
      <w:r>
        <w:t>s and sub-committees, Shareholder and Joint Venture Group, Scrutiny Standing Panels and members’ training and briefing sessions.</w:t>
      </w:r>
    </w:p>
    <w:p w:rsidR="009A0FB5" w:rsidRDefault="009A0FB5" w:rsidP="00A672BC">
      <w:pPr>
        <w:pStyle w:val="bParagraphtext"/>
        <w:tabs>
          <w:tab w:val="clear" w:pos="426"/>
        </w:tabs>
      </w:pPr>
      <w:r>
        <w:t xml:space="preserve">The timetable replicates as far as </w:t>
      </w:r>
      <w:r w:rsidR="007C596B">
        <w:t>practicable that agreed for 2019/20</w:t>
      </w:r>
      <w:r w:rsidR="00DA1A81">
        <w:t>.</w:t>
      </w:r>
    </w:p>
    <w:p w:rsidR="00407013" w:rsidRDefault="0056580E" w:rsidP="0056580E">
      <w:pPr>
        <w:pStyle w:val="bParagraphtext"/>
        <w:tabs>
          <w:tab w:val="clear" w:pos="426"/>
        </w:tabs>
      </w:pPr>
      <w:r w:rsidRPr="000D44C1">
        <w:t xml:space="preserve">The default start time for all meetings is 6.00pm with the exception of Council </w:t>
      </w:r>
      <w:r>
        <w:t xml:space="preserve">meetings </w:t>
      </w:r>
      <w:r w:rsidRPr="000D44C1">
        <w:t xml:space="preserve">which </w:t>
      </w:r>
      <w:r>
        <w:t>start at</w:t>
      </w:r>
      <w:r w:rsidRPr="000D44C1">
        <w:t xml:space="preserve"> 5.00pm. </w:t>
      </w:r>
      <w:r w:rsidR="00407013" w:rsidRPr="000D44C1">
        <w:t xml:space="preserve">Committees are able to vary this time and </w:t>
      </w:r>
      <w:r w:rsidR="00407013" w:rsidRPr="009917E0">
        <w:t xml:space="preserve">some committees have </w:t>
      </w:r>
      <w:r w:rsidR="0038514C">
        <w:t xml:space="preserve">previously </w:t>
      </w:r>
      <w:r w:rsidR="00407013" w:rsidRPr="009917E0">
        <w:t>done so.</w:t>
      </w:r>
      <w:r w:rsidR="00407013" w:rsidRPr="000D44C1">
        <w:t xml:space="preserve"> </w:t>
      </w:r>
      <w:r w:rsidR="007C596B">
        <w:t>The start time is subject to confirmation at each committee’s first meeting</w:t>
      </w:r>
      <w:r w:rsidR="007C596B" w:rsidRPr="000D44C1">
        <w:t>.</w:t>
      </w:r>
    </w:p>
    <w:p w:rsidR="0056580E" w:rsidRPr="000D44C1" w:rsidRDefault="0056580E" w:rsidP="0056580E">
      <w:pPr>
        <w:pStyle w:val="bParagraphtext"/>
        <w:tabs>
          <w:tab w:val="clear" w:pos="426"/>
        </w:tabs>
      </w:pPr>
      <w:r>
        <w:t>Any c</w:t>
      </w:r>
      <w:r w:rsidRPr="000D44C1">
        <w:t xml:space="preserve">ommittees wishing to vary </w:t>
      </w:r>
      <w:r>
        <w:t>the</w:t>
      </w:r>
      <w:r w:rsidRPr="000D44C1">
        <w:t xml:space="preserve"> start time </w:t>
      </w:r>
      <w:r>
        <w:t xml:space="preserve">to later than </w:t>
      </w:r>
      <w:r w:rsidRPr="000D44C1">
        <w:t>6.</w:t>
      </w:r>
      <w:r>
        <w:t>00pm</w:t>
      </w:r>
      <w:r w:rsidRPr="000D44C1">
        <w:t xml:space="preserve"> </w:t>
      </w:r>
      <w:r w:rsidR="00C948C7">
        <w:t>must first</w:t>
      </w:r>
      <w:r w:rsidRPr="000D44C1">
        <w:t xml:space="preserve"> consult the Committe</w:t>
      </w:r>
      <w:r>
        <w:t>e and Member Services Manager</w:t>
      </w:r>
      <w:r w:rsidR="00787E8A">
        <w:t xml:space="preserve"> to ensure that </w:t>
      </w:r>
      <w:r w:rsidR="001E247F">
        <w:t xml:space="preserve">these meetings </w:t>
      </w:r>
      <w:r w:rsidR="00787E8A">
        <w:t>can be suitably resourced and supported by officers</w:t>
      </w:r>
      <w:r>
        <w:t xml:space="preserve">. </w:t>
      </w:r>
    </w:p>
    <w:p w:rsidR="0056580E" w:rsidRDefault="00C948C7" w:rsidP="000A5670">
      <w:pPr>
        <w:pStyle w:val="bParagraphtext"/>
        <w:tabs>
          <w:tab w:val="clear" w:pos="426"/>
        </w:tabs>
      </w:pPr>
      <w:r>
        <w:t xml:space="preserve">If </w:t>
      </w:r>
      <w:r w:rsidRPr="000D44C1">
        <w:t xml:space="preserve">Council </w:t>
      </w:r>
      <w:r w:rsidR="007C596B">
        <w:t xml:space="preserve">decides at its annual meetings </w:t>
      </w:r>
      <w:r w:rsidR="00787E8A">
        <w:t xml:space="preserve">to </w:t>
      </w:r>
      <w:r w:rsidRPr="000D44C1">
        <w:t>make chan</w:t>
      </w:r>
      <w:r>
        <w:t xml:space="preserve">ges to the committee structure, a revised programme will </w:t>
      </w:r>
      <w:r w:rsidR="00787E8A">
        <w:t xml:space="preserve">need to </w:t>
      </w:r>
      <w:r>
        <w:t>be prepared and circulated.</w:t>
      </w:r>
      <w:r w:rsidR="00787E8A">
        <w:t xml:space="preserve"> It is </w:t>
      </w:r>
      <w:r w:rsidR="00E753F8">
        <w:t>recommended</w:t>
      </w:r>
      <w:r w:rsidR="00787E8A">
        <w:t xml:space="preserve"> that authority is delegated to the </w:t>
      </w:r>
      <w:r w:rsidR="006E5BC8">
        <w:t>Head of Law and Governance</w:t>
      </w:r>
      <w:r w:rsidR="00787E8A">
        <w:t xml:space="preserve">, in consultation with group leaders, to make changes to the meeting programme </w:t>
      </w:r>
      <w:r w:rsidR="00E753F8">
        <w:t xml:space="preserve">as required </w:t>
      </w:r>
      <w:r w:rsidR="00787E8A">
        <w:t>following such a decision.</w:t>
      </w:r>
    </w:p>
    <w:p w:rsidR="008C5FEA" w:rsidRPr="005E73D3" w:rsidRDefault="008C5FEA" w:rsidP="00DA1A81">
      <w:pPr>
        <w:pStyle w:val="Heading1"/>
      </w:pPr>
      <w:r w:rsidRPr="005E73D3">
        <w:t>Council</w:t>
      </w:r>
      <w:r w:rsidR="00131261">
        <w:t xml:space="preserve"> meetings in 2020</w:t>
      </w:r>
    </w:p>
    <w:p w:rsidR="0038514C" w:rsidRPr="005E73D3" w:rsidRDefault="008C5FEA" w:rsidP="000A5670">
      <w:pPr>
        <w:pStyle w:val="ListParagraph"/>
        <w:tabs>
          <w:tab w:val="clear" w:pos="426"/>
        </w:tabs>
      </w:pPr>
      <w:r w:rsidRPr="005E73D3">
        <w:t>Following all-out elections in May 2020, the Annual Council meeting must be held between the 8</w:t>
      </w:r>
      <w:r w:rsidRPr="005E73D3">
        <w:rPr>
          <w:vertAlign w:val="superscript"/>
        </w:rPr>
        <w:t>th</w:t>
      </w:r>
      <w:r w:rsidRPr="005E73D3">
        <w:t xml:space="preserve"> day and the 21</w:t>
      </w:r>
      <w:r w:rsidRPr="005E73D3">
        <w:rPr>
          <w:vertAlign w:val="superscript"/>
        </w:rPr>
        <w:t>st</w:t>
      </w:r>
      <w:r w:rsidRPr="005E73D3">
        <w:t xml:space="preserve"> day after the day of retirement of councillors</w:t>
      </w:r>
      <w:r w:rsidR="007A6C2B" w:rsidRPr="005E73D3">
        <w:t xml:space="preserve"> in accordance with the Local Government Act 1972 Schedule 12 S1 (2) (a).</w:t>
      </w:r>
      <w:r w:rsidRPr="005E73D3">
        <w:t xml:space="preserve"> </w:t>
      </w:r>
      <w:r w:rsidR="00F50276" w:rsidRPr="005E73D3">
        <w:t xml:space="preserve">Following the election on 7 May, the date of retirement and assumption of office is </w:t>
      </w:r>
      <w:r w:rsidR="005D63D8">
        <w:t>Tuesday 12</w:t>
      </w:r>
      <w:r w:rsidR="007A6C2B" w:rsidRPr="005E73D3">
        <w:t xml:space="preserve"> May, and Ann</w:t>
      </w:r>
      <w:r w:rsidR="005D63D8">
        <w:t>ual Council must fall between 20</w:t>
      </w:r>
      <w:r w:rsidR="007A6C2B" w:rsidRPr="005E73D3">
        <w:rPr>
          <w:vertAlign w:val="superscript"/>
        </w:rPr>
        <w:t xml:space="preserve"> </w:t>
      </w:r>
      <w:r w:rsidR="005D63D8">
        <w:t>May and 2</w:t>
      </w:r>
      <w:r w:rsidR="007A6C2B" w:rsidRPr="005E73D3">
        <w:t xml:space="preserve"> June.</w:t>
      </w:r>
    </w:p>
    <w:p w:rsidR="008C5FEA" w:rsidRPr="00CF6505" w:rsidRDefault="005B2EED" w:rsidP="000A5670">
      <w:pPr>
        <w:pStyle w:val="ListParagraph"/>
        <w:tabs>
          <w:tab w:val="clear" w:pos="426"/>
        </w:tabs>
      </w:pPr>
      <w:r w:rsidRPr="00CF6505">
        <w:t xml:space="preserve">The date </w:t>
      </w:r>
      <w:r w:rsidR="005E73D3" w:rsidRPr="00CF6505">
        <w:t xml:space="preserve">of </w:t>
      </w:r>
      <w:r w:rsidR="000A5670" w:rsidRPr="00CF6505">
        <w:t xml:space="preserve">20 May </w:t>
      </w:r>
      <w:r w:rsidRPr="00CF6505">
        <w:t xml:space="preserve">allows sufficient time for political groups to meet, decide if they wish to propose any changes to the committees, and </w:t>
      </w:r>
      <w:r w:rsidR="003710A9" w:rsidRPr="00CF6505">
        <w:t xml:space="preserve">nominate </w:t>
      </w:r>
      <w:r w:rsidRPr="00CF6505">
        <w:t>their committee members before the</w:t>
      </w:r>
      <w:r w:rsidR="003710A9" w:rsidRPr="00CF6505">
        <w:t xml:space="preserve"> Annual</w:t>
      </w:r>
      <w:r w:rsidRPr="00CF6505">
        <w:t xml:space="preserve"> Council meeting.</w:t>
      </w:r>
    </w:p>
    <w:p w:rsidR="000A5670" w:rsidRDefault="000A5670" w:rsidP="000A5670">
      <w:pPr>
        <w:pStyle w:val="ListParagraph"/>
        <w:tabs>
          <w:tab w:val="clear" w:pos="426"/>
        </w:tabs>
      </w:pPr>
      <w:r w:rsidRPr="00CF6505">
        <w:t xml:space="preserve">It is not practicable to avoid scheduling Annual Council in Ramadan as this ends on 23 May, immediately before half term week. Holding Annual Council on 1 </w:t>
      </w:r>
      <w:r w:rsidR="00E858B7">
        <w:t xml:space="preserve">or 2 </w:t>
      </w:r>
      <w:r w:rsidRPr="00CF6505">
        <w:t>June (the last possible date</w:t>
      </w:r>
      <w:r w:rsidR="00E858B7">
        <w:t>s</w:t>
      </w:r>
      <w:r w:rsidRPr="00CF6505">
        <w:t xml:space="preserve">) delays the election of the Lord Mayor and </w:t>
      </w:r>
      <w:r w:rsidR="00BD2D6E" w:rsidRPr="00CF6505">
        <w:t xml:space="preserve">the </w:t>
      </w:r>
      <w:r w:rsidRPr="00CF6505">
        <w:t>Leader</w:t>
      </w:r>
      <w:r w:rsidR="005C30D8">
        <w:t>, committee appointments</w:t>
      </w:r>
      <w:r w:rsidRPr="00CF6505">
        <w:t xml:space="preserve"> and the start of the decision making cycle until then, effect</w:t>
      </w:r>
      <w:r w:rsidR="00BD2D6E" w:rsidRPr="00CF6505">
        <w:t>ively creating a gap of nearly two</w:t>
      </w:r>
      <w:r w:rsidRPr="00CF6505">
        <w:t xml:space="preserve"> months</w:t>
      </w:r>
      <w:r w:rsidR="00BD2D6E" w:rsidRPr="00CF6505">
        <w:t xml:space="preserve"> which will have implications for the Council’s business such as dealing with planning applications in a timely manner</w:t>
      </w:r>
      <w:r w:rsidRPr="00CF6505">
        <w:t>.</w:t>
      </w:r>
    </w:p>
    <w:p w:rsidR="00131261" w:rsidRPr="00CF6505" w:rsidRDefault="00131261" w:rsidP="00CF6505">
      <w:pPr>
        <w:pStyle w:val="Heading1"/>
      </w:pPr>
      <w:r w:rsidRPr="005E73D3">
        <w:t>Council</w:t>
      </w:r>
      <w:r>
        <w:t xml:space="preserve"> meetings in 2021</w:t>
      </w:r>
    </w:p>
    <w:p w:rsidR="00916DBE" w:rsidRPr="00CF6505" w:rsidRDefault="00131261" w:rsidP="005E73D3">
      <w:pPr>
        <w:pStyle w:val="ListParagraph"/>
      </w:pPr>
      <w:r>
        <w:t>T</w:t>
      </w:r>
      <w:r w:rsidR="005E73D3" w:rsidRPr="00CF6505">
        <w:t xml:space="preserve">he Council’s budget meeting is </w:t>
      </w:r>
      <w:r w:rsidR="00916DBE" w:rsidRPr="00CF6505">
        <w:t>on 17 February</w:t>
      </w:r>
      <w:r>
        <w:t xml:space="preserve"> 2021</w:t>
      </w:r>
      <w:r w:rsidR="00916DBE" w:rsidRPr="00CF6505">
        <w:t xml:space="preserve">, </w:t>
      </w:r>
      <w:r w:rsidR="005E73D3" w:rsidRPr="00CF6505">
        <w:t xml:space="preserve">in the week </w:t>
      </w:r>
      <w:r w:rsidR="00916DBE" w:rsidRPr="00CF6505">
        <w:t xml:space="preserve">of </w:t>
      </w:r>
      <w:r w:rsidR="005E73D3" w:rsidRPr="00CF6505">
        <w:t>half-term (1</w:t>
      </w:r>
      <w:r w:rsidR="00916DBE" w:rsidRPr="00CF6505">
        <w:t>5</w:t>
      </w:r>
      <w:r w:rsidR="005E73D3" w:rsidRPr="00CF6505">
        <w:t>-</w:t>
      </w:r>
      <w:r w:rsidR="00916DBE" w:rsidRPr="00CF6505">
        <w:t>19</w:t>
      </w:r>
      <w:r w:rsidR="005E73D3" w:rsidRPr="00CF6505">
        <w:t xml:space="preserve"> February)</w:t>
      </w:r>
      <w:r w:rsidR="00916DBE" w:rsidRPr="00CF6505">
        <w:t xml:space="preserve">. </w:t>
      </w:r>
      <w:r w:rsidR="005C30D8">
        <w:t>This has been difficult to avoid.</w:t>
      </w:r>
    </w:p>
    <w:p w:rsidR="00131261" w:rsidRPr="00131261" w:rsidRDefault="00916DBE" w:rsidP="00131261">
      <w:pPr>
        <w:pStyle w:val="ListParagraph"/>
      </w:pPr>
      <w:r w:rsidRPr="00CF6505">
        <w:lastRenderedPageBreak/>
        <w:t xml:space="preserve">The City Council must set the council tax </w:t>
      </w:r>
      <w:r w:rsidR="00131261" w:rsidRPr="00CF6505">
        <w:t xml:space="preserve">at a Council meeting </w:t>
      </w:r>
      <w:r w:rsidRPr="00CF6505">
        <w:t xml:space="preserve">following the other </w:t>
      </w:r>
      <w:proofErr w:type="spellStart"/>
      <w:r w:rsidRPr="00CF6505">
        <w:t>precepting</w:t>
      </w:r>
      <w:proofErr w:type="spellEnd"/>
      <w:r w:rsidRPr="00CF6505">
        <w:t xml:space="preserve"> authorities</w:t>
      </w:r>
      <w:r w:rsidR="00131261">
        <w:t>’ budget setting decisions</w:t>
      </w:r>
      <w:r w:rsidRPr="00CF6505">
        <w:t xml:space="preserve">. </w:t>
      </w:r>
      <w:r w:rsidR="00131261" w:rsidRPr="00131261">
        <w:t>The County Council budget meeting i</w:t>
      </w:r>
      <w:r w:rsidR="00332825">
        <w:t>s currently scheduled for 16 February 2021</w:t>
      </w:r>
      <w:r w:rsidR="00131261" w:rsidRPr="00131261">
        <w:t xml:space="preserve">. </w:t>
      </w:r>
    </w:p>
    <w:p w:rsidR="00332825" w:rsidRPr="00CF6505" w:rsidRDefault="00332825" w:rsidP="00332825">
      <w:pPr>
        <w:pStyle w:val="ListParagraph"/>
      </w:pPr>
      <w:r w:rsidRPr="00CF6505">
        <w:t xml:space="preserve">The </w:t>
      </w:r>
      <w:r>
        <w:t>C</w:t>
      </w:r>
      <w:r w:rsidRPr="00CF6505">
        <w:t xml:space="preserve">ouncil </w:t>
      </w:r>
      <w:r>
        <w:t>T</w:t>
      </w:r>
      <w:r w:rsidRPr="00CF6505">
        <w:t xml:space="preserve">ax must be set in time to allow around 60,000 </w:t>
      </w:r>
      <w:r>
        <w:t>C</w:t>
      </w:r>
      <w:r w:rsidRPr="00CF6505">
        <w:t xml:space="preserve">ouncil </w:t>
      </w:r>
      <w:r>
        <w:t>T</w:t>
      </w:r>
      <w:r w:rsidRPr="00CF6505">
        <w:t xml:space="preserve">ax bills and direct debits to be produced before the start of the </w:t>
      </w:r>
      <w:r>
        <w:t xml:space="preserve">new </w:t>
      </w:r>
      <w:r w:rsidRPr="00CF6505">
        <w:t>financial year.</w:t>
      </w:r>
    </w:p>
    <w:p w:rsidR="005E73D3" w:rsidRPr="00CF6505" w:rsidRDefault="005E73D3" w:rsidP="005E73D3">
      <w:pPr>
        <w:pStyle w:val="bParagraphtext"/>
        <w:tabs>
          <w:tab w:val="clear" w:pos="426"/>
        </w:tabs>
      </w:pPr>
      <w:r w:rsidRPr="00CF6505">
        <w:t xml:space="preserve">A date for a second Council </w:t>
      </w:r>
      <w:r w:rsidR="005C30D8">
        <w:t xml:space="preserve">budget </w:t>
      </w:r>
      <w:r w:rsidRPr="00CF6505">
        <w:t>meeting has been scheduled for 2</w:t>
      </w:r>
      <w:r w:rsidR="00131261" w:rsidRPr="00CF6505">
        <w:t>5</w:t>
      </w:r>
      <w:r w:rsidRPr="00CF6505">
        <w:t xml:space="preserve"> February 202</w:t>
      </w:r>
      <w:r w:rsidR="00131261" w:rsidRPr="00CF6505">
        <w:t>1</w:t>
      </w:r>
      <w:r w:rsidRPr="00CF6505">
        <w:t xml:space="preserve"> in case Council is unable to agree a budget</w:t>
      </w:r>
      <w:r w:rsidR="00131261" w:rsidRPr="00CF6505">
        <w:t xml:space="preserve"> or set the council tax. I</w:t>
      </w:r>
      <w:r w:rsidRPr="00CF6505">
        <w:t>n recent years th</w:t>
      </w:r>
      <w:r w:rsidR="00131261">
        <w:t>is</w:t>
      </w:r>
      <w:r w:rsidRPr="00CF6505">
        <w:t xml:space="preserve"> reserve date has not been needed</w:t>
      </w:r>
      <w:r w:rsidR="00131261" w:rsidRPr="00CF6505">
        <w:t>.</w:t>
      </w:r>
    </w:p>
    <w:p w:rsidR="00131261" w:rsidRDefault="00131261" w:rsidP="00131261">
      <w:pPr>
        <w:pStyle w:val="ListParagraph"/>
        <w:tabs>
          <w:tab w:val="clear" w:pos="426"/>
        </w:tabs>
      </w:pPr>
      <w:r>
        <w:t>T</w:t>
      </w:r>
      <w:r w:rsidRPr="005E73D3">
        <w:t xml:space="preserve">he </w:t>
      </w:r>
      <w:r>
        <w:t>last ordinary meeting of the municipal year is scheduled on 29 March to avoid the start of Ramadan.</w:t>
      </w:r>
    </w:p>
    <w:p w:rsidR="00131261" w:rsidRPr="005E73D3" w:rsidRDefault="00131261" w:rsidP="00131261">
      <w:pPr>
        <w:pStyle w:val="ListParagraph"/>
        <w:tabs>
          <w:tab w:val="clear" w:pos="426"/>
        </w:tabs>
      </w:pPr>
      <w:r>
        <w:t xml:space="preserve">The </w:t>
      </w:r>
      <w:r w:rsidRPr="005E73D3">
        <w:t xml:space="preserve">Annual Council meeting </w:t>
      </w:r>
      <w:r>
        <w:t xml:space="preserve">is scheduled for 19 May 2021. </w:t>
      </w:r>
    </w:p>
    <w:p w:rsidR="00131261" w:rsidRPr="0031471F" w:rsidRDefault="00131261" w:rsidP="00131261">
      <w:pPr>
        <w:pStyle w:val="Heading1"/>
      </w:pPr>
      <w:r w:rsidRPr="005E73D3">
        <w:t>Council</w:t>
      </w:r>
      <w:r>
        <w:t xml:space="preserve"> meetings in 2022</w:t>
      </w:r>
    </w:p>
    <w:p w:rsidR="00131261" w:rsidRDefault="00131261" w:rsidP="005C30D8">
      <w:pPr>
        <w:pStyle w:val="ListParagraph"/>
      </w:pPr>
      <w:r>
        <w:t>T</w:t>
      </w:r>
      <w:r w:rsidRPr="0031471F">
        <w:t>he Council’s budget meeting is on 1</w:t>
      </w:r>
      <w:r>
        <w:t>6</w:t>
      </w:r>
      <w:r w:rsidRPr="0031471F">
        <w:t xml:space="preserve"> February</w:t>
      </w:r>
      <w:r w:rsidR="005C30D8">
        <w:t xml:space="preserve"> 2022</w:t>
      </w:r>
      <w:r w:rsidRPr="0031471F">
        <w:t xml:space="preserve">, in the week of half-term (15-19 February). </w:t>
      </w:r>
      <w:r>
        <w:t>The reasons for this are explained above.</w:t>
      </w:r>
      <w:r w:rsidRPr="0031471F">
        <w:t xml:space="preserve"> </w:t>
      </w:r>
      <w:r w:rsidR="005C30D8" w:rsidRPr="005C30D8">
        <w:t>The County Council budget meeting has not been confirmed but is ex</w:t>
      </w:r>
      <w:r w:rsidR="005C30D8">
        <w:t>pected to be on 15 February 2022</w:t>
      </w:r>
      <w:r w:rsidRPr="00131261">
        <w:t xml:space="preserve">. </w:t>
      </w:r>
    </w:p>
    <w:p w:rsidR="00131261" w:rsidRDefault="00131261" w:rsidP="00CF6505">
      <w:pPr>
        <w:pStyle w:val="ListParagraph"/>
      </w:pPr>
      <w:r>
        <w:t>T</w:t>
      </w:r>
      <w:r w:rsidRPr="005E73D3">
        <w:t xml:space="preserve">he </w:t>
      </w:r>
      <w:r>
        <w:t xml:space="preserve">last ordinary meeting of the municipal year is scheduled </w:t>
      </w:r>
      <w:r w:rsidR="00CF6505">
        <w:t>on 28 March</w:t>
      </w:r>
      <w:r>
        <w:t xml:space="preserve"> to avoid the start of Ramadan.</w:t>
      </w:r>
    </w:p>
    <w:p w:rsidR="00131261" w:rsidRPr="005E73D3" w:rsidRDefault="00131261" w:rsidP="00131261">
      <w:pPr>
        <w:pStyle w:val="ListParagraph"/>
        <w:tabs>
          <w:tab w:val="clear" w:pos="426"/>
        </w:tabs>
      </w:pPr>
      <w:r>
        <w:t xml:space="preserve">The </w:t>
      </w:r>
      <w:r w:rsidRPr="005E73D3">
        <w:t xml:space="preserve">Annual Council meeting </w:t>
      </w:r>
      <w:r w:rsidR="00CF6505">
        <w:t>is scheduled for 18 May 2022, the earliest possible day following the local elections</w:t>
      </w:r>
      <w:r>
        <w:t xml:space="preserve">. </w:t>
      </w:r>
    </w:p>
    <w:p w:rsidR="005B2EED" w:rsidRPr="00073320" w:rsidRDefault="004D64B4" w:rsidP="00DA1A81">
      <w:pPr>
        <w:pStyle w:val="Heading1"/>
        <w:rPr>
          <w:color w:val="000000" w:themeColor="text1"/>
        </w:rPr>
      </w:pPr>
      <w:r>
        <w:t>Cabinet</w:t>
      </w:r>
      <w:r w:rsidR="005C30D8">
        <w:t xml:space="preserve"> and Scrutiny</w:t>
      </w:r>
    </w:p>
    <w:p w:rsidR="00842E55" w:rsidRPr="00073320" w:rsidRDefault="00842E55" w:rsidP="00DA1A81">
      <w:pPr>
        <w:pStyle w:val="bParagraphtext"/>
        <w:tabs>
          <w:tab w:val="clear" w:pos="426"/>
        </w:tabs>
        <w:rPr>
          <w:color w:val="000000" w:themeColor="text1"/>
        </w:rPr>
      </w:pPr>
      <w:r>
        <w:t xml:space="preserve">The time </w:t>
      </w:r>
      <w:r w:rsidRPr="009917E0">
        <w:t xml:space="preserve">between </w:t>
      </w:r>
      <w:r w:rsidR="009A0FB5" w:rsidRPr="009917E0">
        <w:t xml:space="preserve">the </w:t>
      </w:r>
      <w:r w:rsidRPr="009917E0">
        <w:t xml:space="preserve">Scrutiny </w:t>
      </w:r>
      <w:r w:rsidR="009A0FB5" w:rsidRPr="009917E0">
        <w:t xml:space="preserve">Committee </w:t>
      </w:r>
      <w:r w:rsidRPr="009917E0">
        <w:t xml:space="preserve">and </w:t>
      </w:r>
      <w:r w:rsidR="00973F57">
        <w:t>Cabinet</w:t>
      </w:r>
      <w:r w:rsidRPr="009917E0">
        <w:t xml:space="preserve"> meetings </w:t>
      </w:r>
      <w:r w:rsidR="007512E8">
        <w:t>is set to allow efficient</w:t>
      </w:r>
      <w:r w:rsidR="006C1D1C">
        <w:t xml:space="preserve"> </w:t>
      </w:r>
      <w:r w:rsidR="00911546">
        <w:t xml:space="preserve">executive </w:t>
      </w:r>
      <w:r w:rsidR="006C1D1C">
        <w:t xml:space="preserve">decision making </w:t>
      </w:r>
      <w:r w:rsidR="00911546">
        <w:t xml:space="preserve">while continuing to allow sufficient time for effective </w:t>
      </w:r>
      <w:r w:rsidR="00973F57">
        <w:t xml:space="preserve">pre-decision </w:t>
      </w:r>
      <w:r w:rsidR="00911546">
        <w:t>scrutiny of those decisions</w:t>
      </w:r>
      <w:r w:rsidR="002C4C99" w:rsidRPr="009917E0">
        <w:t>.</w:t>
      </w:r>
      <w:r w:rsidR="009A0FB5" w:rsidRPr="009917E0">
        <w:t xml:space="preserve"> Scrutiny Committee </w:t>
      </w:r>
      <w:r w:rsidR="00401600">
        <w:t xml:space="preserve">is </w:t>
      </w:r>
      <w:r w:rsidR="004D64B4">
        <w:t xml:space="preserve">generally </w:t>
      </w:r>
      <w:r w:rsidR="00401600">
        <w:t xml:space="preserve">scheduled to </w:t>
      </w:r>
      <w:r w:rsidR="009A0FB5" w:rsidRPr="009917E0">
        <w:t xml:space="preserve">meet on a Tuesday and the </w:t>
      </w:r>
      <w:r w:rsidR="00973F57">
        <w:t>Cabinet</w:t>
      </w:r>
      <w:r w:rsidR="009A0FB5" w:rsidRPr="009917E0">
        <w:t xml:space="preserve"> on the following Wednesday.</w:t>
      </w:r>
    </w:p>
    <w:p w:rsidR="009A7366" w:rsidRDefault="004051A1" w:rsidP="00060C88">
      <w:pPr>
        <w:pStyle w:val="ListParagraph"/>
      </w:pPr>
      <w:r>
        <w:t xml:space="preserve">Additional dates for </w:t>
      </w:r>
      <w:r w:rsidR="00973F57">
        <w:t>Cabinet</w:t>
      </w:r>
      <w:r>
        <w:t xml:space="preserve"> and </w:t>
      </w:r>
      <w:r w:rsidR="002C4C99">
        <w:t>Scrutiny Committe</w:t>
      </w:r>
      <w:r w:rsidR="00D746E2">
        <w:t>e</w:t>
      </w:r>
      <w:r w:rsidR="00842E55">
        <w:t xml:space="preserve"> </w:t>
      </w:r>
      <w:r w:rsidR="002E43DE">
        <w:t xml:space="preserve">are </w:t>
      </w:r>
      <w:r w:rsidR="00842E55">
        <w:t xml:space="preserve">scheduled in </w:t>
      </w:r>
      <w:r>
        <w:t xml:space="preserve">August </w:t>
      </w:r>
      <w:r w:rsidR="005B2EED">
        <w:t xml:space="preserve">but are reserved only </w:t>
      </w:r>
      <w:r>
        <w:t>for</w:t>
      </w:r>
      <w:r w:rsidR="006524FE">
        <w:t xml:space="preserve"> </w:t>
      </w:r>
      <w:r>
        <w:t>decisions</w:t>
      </w:r>
      <w:r w:rsidR="005B2EED">
        <w:t xml:space="preserve"> which must be taken then,</w:t>
      </w:r>
      <w:r w:rsidR="002E43DE">
        <w:t xml:space="preserve"> and </w:t>
      </w:r>
      <w:r w:rsidR="005B2EED">
        <w:t xml:space="preserve">any </w:t>
      </w:r>
      <w:r w:rsidR="002E43DE">
        <w:t>pre-scrutiny of those decisions</w:t>
      </w:r>
      <w:r w:rsidR="00842E55">
        <w:t>.</w:t>
      </w:r>
      <w:r w:rsidR="00BD2D6E">
        <w:t xml:space="preserve"> If there are no such decisions these meetings may be cancelled.</w:t>
      </w:r>
    </w:p>
    <w:p w:rsidR="005B2EED" w:rsidRDefault="009A7366" w:rsidP="00060C88">
      <w:pPr>
        <w:pStyle w:val="ListParagraph"/>
      </w:pPr>
      <w:r w:rsidRPr="009A7366">
        <w:t xml:space="preserve">Dates for scrutiny standing panels </w:t>
      </w:r>
      <w:r w:rsidR="00C7038A">
        <w:t xml:space="preserve">(Finance, </w:t>
      </w:r>
      <w:r>
        <w:t>Housing</w:t>
      </w:r>
      <w:r w:rsidR="00C7038A">
        <w:t>, and Companies</w:t>
      </w:r>
      <w:r>
        <w:t xml:space="preserve">) </w:t>
      </w:r>
      <w:r w:rsidRPr="009A7366">
        <w:t>have been included in the programme</w:t>
      </w:r>
      <w:r>
        <w:t xml:space="preserve"> but are subject to any changes made by the Scrutiny Committee at </w:t>
      </w:r>
      <w:r w:rsidRPr="009A7366">
        <w:t>its first meeting after Annual Council.</w:t>
      </w:r>
      <w:r w:rsidR="003710A9">
        <w:t xml:space="preserve"> Scrutiny standing panels, once established, may amend their </w:t>
      </w:r>
      <w:r w:rsidR="007C2162">
        <w:t xml:space="preserve">own </w:t>
      </w:r>
      <w:r w:rsidR="003710A9">
        <w:t>meeting schedules</w:t>
      </w:r>
      <w:r w:rsidR="00973F57">
        <w:t xml:space="preserve"> having first consulted with the Committee and Member Services Manager</w:t>
      </w:r>
      <w:r w:rsidR="003710A9">
        <w:t>.</w:t>
      </w:r>
    </w:p>
    <w:p w:rsidR="009A7366" w:rsidRDefault="00973F57" w:rsidP="007512E8">
      <w:pPr>
        <w:pStyle w:val="ListParagraph"/>
      </w:pPr>
      <w:r>
        <w:t>T</w:t>
      </w:r>
      <w:r w:rsidR="009A7366" w:rsidRPr="009A7366">
        <w:t xml:space="preserve">he Scrutiny Committee </w:t>
      </w:r>
      <w:r>
        <w:t>may establish</w:t>
      </w:r>
      <w:r w:rsidR="009A7366">
        <w:t xml:space="preserve"> </w:t>
      </w:r>
      <w:r w:rsidR="009A7366" w:rsidRPr="009A7366">
        <w:t>review groups and these will set their own meeting dates</w:t>
      </w:r>
      <w:r w:rsidR="00C7038A">
        <w:t xml:space="preserve">. </w:t>
      </w:r>
    </w:p>
    <w:p w:rsidR="005B2EED" w:rsidRPr="0056580E" w:rsidRDefault="005B2EED" w:rsidP="007512E8">
      <w:pPr>
        <w:pStyle w:val="Heading1"/>
      </w:pPr>
      <w:r w:rsidRPr="0056580E">
        <w:t>Planning Committees</w:t>
      </w:r>
    </w:p>
    <w:p w:rsidR="004C328C" w:rsidRDefault="004C328C" w:rsidP="00DA1A81">
      <w:pPr>
        <w:pStyle w:val="bParagraphtext"/>
        <w:tabs>
          <w:tab w:val="clear" w:pos="426"/>
        </w:tabs>
      </w:pPr>
      <w:r w:rsidRPr="000D44C1">
        <w:t xml:space="preserve">The </w:t>
      </w:r>
      <w:r w:rsidRPr="00DA1A81">
        <w:t>two</w:t>
      </w:r>
      <w:r w:rsidRPr="000D44C1">
        <w:t xml:space="preserve"> area planning committees have scheduled monthly meetings. </w:t>
      </w:r>
    </w:p>
    <w:p w:rsidR="004C328C" w:rsidRDefault="00D51E78" w:rsidP="00060C88">
      <w:pPr>
        <w:pStyle w:val="ListParagraph"/>
      </w:pPr>
      <w:r>
        <w:t>T</w:t>
      </w:r>
      <w:r w:rsidR="004C328C" w:rsidRPr="000D44C1">
        <w:t xml:space="preserve">he </w:t>
      </w:r>
      <w:r w:rsidR="004C328C">
        <w:t>P</w:t>
      </w:r>
      <w:r w:rsidR="004C328C" w:rsidRPr="000D44C1">
        <w:t xml:space="preserve">lanning </w:t>
      </w:r>
      <w:r w:rsidR="004C328C">
        <w:t>R</w:t>
      </w:r>
      <w:r w:rsidR="004C328C" w:rsidRPr="000D44C1">
        <w:t xml:space="preserve">eview </w:t>
      </w:r>
      <w:r w:rsidR="004C328C">
        <w:t>C</w:t>
      </w:r>
      <w:r w:rsidR="004C328C" w:rsidRPr="000D44C1">
        <w:t xml:space="preserve">ommittee is </w:t>
      </w:r>
      <w:r>
        <w:t xml:space="preserve">also </w:t>
      </w:r>
      <w:r w:rsidR="004C328C">
        <w:t xml:space="preserve">scheduled to meet </w:t>
      </w:r>
      <w:r>
        <w:t>monthly</w:t>
      </w:r>
      <w:r w:rsidR="00911546">
        <w:t xml:space="preserve"> to allow for the call in of decisions taken by area planning committees. Recent experience is that Planning Review Committee meetings typically take place 3-6 times per year. </w:t>
      </w:r>
      <w:r>
        <w:t>The same</w:t>
      </w:r>
      <w:r w:rsidRPr="000D44C1">
        <w:t xml:space="preserve"> date </w:t>
      </w:r>
      <w:r>
        <w:t>may be</w:t>
      </w:r>
      <w:r w:rsidRPr="000D44C1">
        <w:t xml:space="preserve"> used </w:t>
      </w:r>
      <w:r>
        <w:t>as an adjournment date if</w:t>
      </w:r>
      <w:r w:rsidRPr="000D44C1">
        <w:t xml:space="preserve"> the business </w:t>
      </w:r>
      <w:r>
        <w:t xml:space="preserve">for either </w:t>
      </w:r>
      <w:r w:rsidR="00911546">
        <w:t xml:space="preserve">area </w:t>
      </w:r>
      <w:r>
        <w:t xml:space="preserve">planning committee </w:t>
      </w:r>
      <w:r w:rsidRPr="000D44C1">
        <w:t xml:space="preserve">cannot be completed at </w:t>
      </w:r>
      <w:r>
        <w:t>its scheduled</w:t>
      </w:r>
      <w:r w:rsidRPr="000D44C1">
        <w:t xml:space="preserve"> meeting</w:t>
      </w:r>
      <w:r>
        <w:t>. I</w:t>
      </w:r>
      <w:r w:rsidRPr="00D51E78">
        <w:t>f not required for</w:t>
      </w:r>
      <w:r w:rsidR="00911546">
        <w:t xml:space="preserve"> this or</w:t>
      </w:r>
      <w:r w:rsidRPr="00D51E78">
        <w:t xml:space="preserve"> their original purpose</w:t>
      </w:r>
      <w:r w:rsidR="00911546">
        <w:t>,</w:t>
      </w:r>
      <w:r w:rsidRPr="00D51E78">
        <w:t xml:space="preserve"> </w:t>
      </w:r>
      <w:r w:rsidR="00911546">
        <w:t xml:space="preserve">Planning Review Committee </w:t>
      </w:r>
      <w:r w:rsidR="004C328C">
        <w:t>dates may be used for other committee meetings or briefings</w:t>
      </w:r>
      <w:r w:rsidR="00911546">
        <w:t>, or cancelled altogether</w:t>
      </w:r>
      <w:r w:rsidR="004C328C">
        <w:t xml:space="preserve">. </w:t>
      </w:r>
    </w:p>
    <w:p w:rsidR="004D64B4" w:rsidRDefault="004D64B4" w:rsidP="00060C88">
      <w:pPr>
        <w:pStyle w:val="ListParagraph"/>
      </w:pPr>
      <w:r>
        <w:lastRenderedPageBreak/>
        <w:t xml:space="preserve">If the </w:t>
      </w:r>
      <w:r w:rsidR="00402104">
        <w:t>remit of the</w:t>
      </w:r>
      <w:r>
        <w:t xml:space="preserve"> planning committees </w:t>
      </w:r>
      <w:r w:rsidR="00402104">
        <w:t>changes significantly the schedule will be revised to take account of the increase or decrease in work and any changes Council makes to the committee structure.</w:t>
      </w:r>
      <w:r>
        <w:t xml:space="preserve"> </w:t>
      </w:r>
    </w:p>
    <w:p w:rsidR="005B2EED" w:rsidRPr="0056580E" w:rsidRDefault="00C948C7" w:rsidP="00DA1A81">
      <w:pPr>
        <w:pStyle w:val="Heading1"/>
      </w:pPr>
      <w:r>
        <w:t>Licensing</w:t>
      </w:r>
      <w:r w:rsidR="005B2EED" w:rsidRPr="0056580E">
        <w:t xml:space="preserve"> Committees</w:t>
      </w:r>
    </w:p>
    <w:p w:rsidR="00011544" w:rsidRDefault="004C328C" w:rsidP="00C7038A">
      <w:pPr>
        <w:pStyle w:val="bParagraphtext"/>
        <w:tabs>
          <w:tab w:val="clear" w:pos="426"/>
        </w:tabs>
      </w:pPr>
      <w:r>
        <w:t>The</w:t>
      </w:r>
      <w:r w:rsidRPr="000D44C1">
        <w:t xml:space="preserve"> </w:t>
      </w:r>
      <w:r>
        <w:t xml:space="preserve">Licensing </w:t>
      </w:r>
      <w:r w:rsidR="00354276">
        <w:t>&amp; Gambling Acts</w:t>
      </w:r>
      <w:r>
        <w:t xml:space="preserve"> </w:t>
      </w:r>
      <w:r w:rsidR="00354276">
        <w:t>Casework</w:t>
      </w:r>
      <w:r>
        <w:t xml:space="preserve"> Sub-C</w:t>
      </w:r>
      <w:r w:rsidRPr="000D44C1">
        <w:t>ommittee has to meet within set timescales</w:t>
      </w:r>
      <w:r>
        <w:t xml:space="preserve"> and </w:t>
      </w:r>
      <w:r w:rsidR="00874651">
        <w:t xml:space="preserve">provisional </w:t>
      </w:r>
      <w:r>
        <w:t xml:space="preserve">dates for this sub-committee </w:t>
      </w:r>
      <w:r w:rsidRPr="000D44C1">
        <w:t xml:space="preserve">have been scheduled. </w:t>
      </w:r>
      <w:r w:rsidR="00011544">
        <w:t>This sub-committee currently starts between 5</w:t>
      </w:r>
      <w:r w:rsidR="005C30D8">
        <w:t>.00</w:t>
      </w:r>
      <w:r w:rsidR="00011544">
        <w:t>pm and 6</w:t>
      </w:r>
      <w:r w:rsidR="005C30D8">
        <w:t>.00</w:t>
      </w:r>
      <w:r w:rsidR="00011544">
        <w:t>pm as agreed with the sub-committee.</w:t>
      </w:r>
    </w:p>
    <w:p w:rsidR="00011544" w:rsidRDefault="004C328C" w:rsidP="00C7038A">
      <w:pPr>
        <w:pStyle w:val="bParagraphtext"/>
        <w:tabs>
          <w:tab w:val="clear" w:pos="426"/>
        </w:tabs>
      </w:pPr>
      <w:r>
        <w:t xml:space="preserve">Meetings of the </w:t>
      </w:r>
      <w:r w:rsidR="00842E55">
        <w:t>General Purposes Licensing Casework</w:t>
      </w:r>
      <w:r>
        <w:t xml:space="preserve"> Sub-Committee have been scheduled</w:t>
      </w:r>
      <w:r w:rsidR="00874651">
        <w:t xml:space="preserve"> regularly</w:t>
      </w:r>
      <w:r w:rsidR="002706DC">
        <w:t xml:space="preserve"> throughout the year</w:t>
      </w:r>
      <w:r>
        <w:t>.</w:t>
      </w:r>
      <w:r w:rsidR="00684B2C">
        <w:t xml:space="preserve"> </w:t>
      </w:r>
      <w:r w:rsidR="00011544">
        <w:t xml:space="preserve">This </w:t>
      </w:r>
      <w:r w:rsidR="00684B2C">
        <w:t>sub-</w:t>
      </w:r>
      <w:r w:rsidR="00C948C7">
        <w:t>commi</w:t>
      </w:r>
      <w:r w:rsidR="00C7038A">
        <w:t>ttee currently meet</w:t>
      </w:r>
      <w:r w:rsidR="00011544">
        <w:t>s</w:t>
      </w:r>
      <w:r w:rsidR="00C7038A">
        <w:t xml:space="preserve"> at 5.30pm. </w:t>
      </w:r>
    </w:p>
    <w:p w:rsidR="005B2EED" w:rsidRPr="000D44C1" w:rsidRDefault="00402104" w:rsidP="00C7038A">
      <w:pPr>
        <w:pStyle w:val="bParagraphtext"/>
        <w:tabs>
          <w:tab w:val="clear" w:pos="426"/>
        </w:tabs>
      </w:pPr>
      <w:r>
        <w:t xml:space="preserve">The </w:t>
      </w:r>
      <w:r w:rsidR="00011544">
        <w:t>Head of Law and Governance</w:t>
      </w:r>
      <w:r w:rsidR="00011544" w:rsidRPr="000D44C1">
        <w:t xml:space="preserve"> </w:t>
      </w:r>
      <w:r w:rsidR="004C328C" w:rsidRPr="000D44C1">
        <w:t>can cancel or co</w:t>
      </w:r>
      <w:r w:rsidR="004C328C">
        <w:t>nvene sub-</w:t>
      </w:r>
      <w:r w:rsidR="004C328C" w:rsidRPr="000D44C1">
        <w:t>committee meetings on these dat</w:t>
      </w:r>
      <w:r w:rsidR="004C328C">
        <w:t xml:space="preserve">es or </w:t>
      </w:r>
      <w:r w:rsidR="00874651">
        <w:t>arrange</w:t>
      </w:r>
      <w:r w:rsidR="004C328C">
        <w:t xml:space="preserve"> alternative dates</w:t>
      </w:r>
      <w:r w:rsidR="00874651">
        <w:t xml:space="preserve"> </w:t>
      </w:r>
      <w:r w:rsidR="00011544">
        <w:t xml:space="preserve">after consulting with </w:t>
      </w:r>
      <w:r w:rsidR="00874651">
        <w:t xml:space="preserve">the </w:t>
      </w:r>
      <w:r w:rsidR="00684B2C">
        <w:t xml:space="preserve">chairs </w:t>
      </w:r>
      <w:r w:rsidR="004C328C">
        <w:t>as required by the caseload</w:t>
      </w:r>
      <w:r w:rsidR="00011544">
        <w:t xml:space="preserve"> (</w:t>
      </w:r>
      <w:r w:rsidR="00073320">
        <w:t xml:space="preserve">as </w:t>
      </w:r>
      <w:r w:rsidR="00011544">
        <w:t>set out in section 14.6 of the Constitution)</w:t>
      </w:r>
      <w:r w:rsidR="004C328C">
        <w:t>.</w:t>
      </w:r>
      <w:r w:rsidR="00C948C7" w:rsidRPr="00C7038A">
        <w:rPr>
          <w:color w:val="FF0000"/>
        </w:rPr>
        <w:t xml:space="preserve"> </w:t>
      </w:r>
    </w:p>
    <w:p w:rsidR="00D62C18" w:rsidRDefault="00D62C18" w:rsidP="00DA1A81">
      <w:pPr>
        <w:pStyle w:val="Heading1"/>
      </w:pPr>
      <w:r>
        <w:t>Audit and Governance Committee</w:t>
      </w:r>
    </w:p>
    <w:p w:rsidR="00DD6B0F" w:rsidRPr="007512E8" w:rsidRDefault="00D62C18" w:rsidP="007512E8">
      <w:pPr>
        <w:pStyle w:val="bParagraphtext"/>
      </w:pPr>
      <w:r>
        <w:t xml:space="preserve">The Audit and Governance Committee is scheduled </w:t>
      </w:r>
      <w:r w:rsidR="00BD2D6E">
        <w:t>to meet four times in the year</w:t>
      </w:r>
      <w:r>
        <w:t>.</w:t>
      </w:r>
    </w:p>
    <w:p w:rsidR="00354276" w:rsidRPr="009917E0" w:rsidRDefault="00354276" w:rsidP="00DA1A81">
      <w:pPr>
        <w:pStyle w:val="Heading1"/>
      </w:pPr>
      <w:r w:rsidRPr="009917E0">
        <w:t>Standards</w:t>
      </w:r>
      <w:r w:rsidR="00B0328C">
        <w:t xml:space="preserve"> Committee</w:t>
      </w:r>
    </w:p>
    <w:p w:rsidR="0011112F" w:rsidRDefault="000216AA" w:rsidP="007512E8">
      <w:pPr>
        <w:pStyle w:val="bParagraphtext"/>
      </w:pPr>
      <w:r w:rsidRPr="00DA1A81">
        <w:t>The</w:t>
      </w:r>
      <w:r w:rsidR="004C328C" w:rsidRPr="009917E0">
        <w:t xml:space="preserve"> Standards Committee</w:t>
      </w:r>
      <w:r w:rsidRPr="009917E0">
        <w:t xml:space="preserve"> </w:t>
      </w:r>
      <w:r w:rsidR="00B86077">
        <w:t>is scheduled to meet four times in the year</w:t>
      </w:r>
      <w:r w:rsidR="007512E8">
        <w:t xml:space="preserve">. </w:t>
      </w:r>
    </w:p>
    <w:p w:rsidR="0011112F" w:rsidRPr="00401600" w:rsidRDefault="0011112F" w:rsidP="00060C88">
      <w:pPr>
        <w:pStyle w:val="Heading1"/>
      </w:pPr>
      <w:r w:rsidRPr="00401600">
        <w:t>Appointments Committee</w:t>
      </w:r>
    </w:p>
    <w:p w:rsidR="00402104" w:rsidRDefault="0011112F" w:rsidP="007512E8">
      <w:pPr>
        <w:pStyle w:val="bParagraphtext"/>
      </w:pPr>
      <w:r>
        <w:t xml:space="preserve">The Appointments Committee </w:t>
      </w:r>
      <w:r w:rsidR="00402104">
        <w:t>must meet</w:t>
      </w:r>
      <w:r>
        <w:t xml:space="preserve"> to recommend to Council appointments to the position of Head of Paid Service (Chief Executive), Monitoring Officer and Chief Finance Officer</w:t>
      </w:r>
      <w:r w:rsidR="00402104">
        <w:t>, and</w:t>
      </w:r>
      <w:r>
        <w:t xml:space="preserve"> to make appointments to the position of </w:t>
      </w:r>
      <w:r w:rsidR="00BD2D6E">
        <w:t>executive director or assistant chief executive or posts of similar seniority</w:t>
      </w:r>
      <w:r>
        <w:t>.</w:t>
      </w:r>
    </w:p>
    <w:p w:rsidR="0011112F" w:rsidRDefault="0011112F" w:rsidP="007512E8">
      <w:pPr>
        <w:pStyle w:val="bParagraphtext"/>
      </w:pPr>
      <w:r w:rsidRPr="0011112F">
        <w:t xml:space="preserve">It is recommended that authority is delegated to the </w:t>
      </w:r>
      <w:r w:rsidR="00973F57">
        <w:t>Head of Law and Governance</w:t>
      </w:r>
      <w:r w:rsidRPr="0011112F">
        <w:t xml:space="preserve">, in consultation with </w:t>
      </w:r>
      <w:r>
        <w:t>the Head of Business Improvement</w:t>
      </w:r>
      <w:r w:rsidRPr="0011112F">
        <w:t>, to</w:t>
      </w:r>
      <w:r>
        <w:t xml:space="preserve"> schedule meetings of the Appointments Committee</w:t>
      </w:r>
      <w:r w:rsidR="00394E71">
        <w:t>,</w:t>
      </w:r>
      <w:r>
        <w:t xml:space="preserve"> should they be required.</w:t>
      </w:r>
    </w:p>
    <w:p w:rsidR="0011112F" w:rsidRDefault="00BD2D6E" w:rsidP="007512E8">
      <w:pPr>
        <w:pStyle w:val="Heading1"/>
      </w:pPr>
      <w:r>
        <w:t xml:space="preserve">Investigations and </w:t>
      </w:r>
      <w:r w:rsidR="0011112F">
        <w:t>Disciplinary Committee</w:t>
      </w:r>
    </w:p>
    <w:p w:rsidR="00394E71" w:rsidRPr="0084105A" w:rsidRDefault="00BD2D6E" w:rsidP="0084105A">
      <w:pPr>
        <w:pStyle w:val="ListParagraph"/>
      </w:pPr>
      <w:r>
        <w:t xml:space="preserve">This Committee </w:t>
      </w:r>
      <w:r w:rsidR="0011112F">
        <w:t xml:space="preserve">would only meet to </w:t>
      </w:r>
      <w:r w:rsidR="00394E71">
        <w:t xml:space="preserve">decide on disciplinary hearings involving a </w:t>
      </w:r>
      <w:r w:rsidR="005C30D8">
        <w:t>Statutory Officer, Executive Director or Assistant Chief Executive</w:t>
      </w:r>
      <w:r w:rsidR="00394E71">
        <w:t>.</w:t>
      </w:r>
    </w:p>
    <w:p w:rsidR="008C5FEA" w:rsidRPr="007512E8" w:rsidRDefault="000216AA" w:rsidP="007512E8">
      <w:pPr>
        <w:pStyle w:val="Heading1"/>
      </w:pPr>
      <w:r w:rsidRPr="007512E8">
        <w:t xml:space="preserve">Shareholder </w:t>
      </w:r>
      <w:r w:rsidR="00C7038A">
        <w:t xml:space="preserve">and Joint Venture Group (SJVG) </w:t>
      </w:r>
      <w:r w:rsidRPr="007512E8">
        <w:t>meetings</w:t>
      </w:r>
    </w:p>
    <w:p w:rsidR="00DA1A81" w:rsidRPr="007512E8" w:rsidRDefault="009A0FB5" w:rsidP="007512E8">
      <w:pPr>
        <w:pStyle w:val="bParagraphtext"/>
        <w:tabs>
          <w:tab w:val="clear" w:pos="426"/>
        </w:tabs>
      </w:pPr>
      <w:r w:rsidRPr="007512E8">
        <w:t>Shareholder</w:t>
      </w:r>
      <w:r w:rsidR="00646A72">
        <w:t xml:space="preserve"> and Joint Venture Group</w:t>
      </w:r>
      <w:r w:rsidRPr="007512E8">
        <w:t xml:space="preserve"> meetings </w:t>
      </w:r>
      <w:r w:rsidR="00C7038A">
        <w:t>are</w:t>
      </w:r>
      <w:r w:rsidRPr="007512E8">
        <w:t xml:space="preserve"> scheduled </w:t>
      </w:r>
      <w:r w:rsidR="00646A72">
        <w:t>to provide for</w:t>
      </w:r>
      <w:r w:rsidR="00646A72" w:rsidRPr="007512E8">
        <w:t xml:space="preserve"> </w:t>
      </w:r>
      <w:r w:rsidR="000216AA" w:rsidRPr="007512E8">
        <w:t xml:space="preserve">quarterly </w:t>
      </w:r>
      <w:r w:rsidR="00646A72">
        <w:t>reporting on the progress, performance and financial</w:t>
      </w:r>
      <w:r w:rsidR="000216AA" w:rsidRPr="007512E8">
        <w:t xml:space="preserve"> </w:t>
      </w:r>
      <w:r w:rsidR="00646A72">
        <w:t xml:space="preserve">position of </w:t>
      </w:r>
      <w:r w:rsidR="000216AA" w:rsidRPr="007512E8">
        <w:t xml:space="preserve">the </w:t>
      </w:r>
      <w:r w:rsidR="00646A72">
        <w:t xml:space="preserve">Council’s </w:t>
      </w:r>
      <w:r w:rsidR="000216AA" w:rsidRPr="007512E8">
        <w:t>companies</w:t>
      </w:r>
      <w:r w:rsidR="00394E71" w:rsidRPr="007512E8">
        <w:t xml:space="preserve"> and</w:t>
      </w:r>
      <w:r w:rsidR="00646A72">
        <w:t xml:space="preserve"> joint ventures</w:t>
      </w:r>
      <w:r w:rsidR="00B86077">
        <w:t>.</w:t>
      </w:r>
      <w:r w:rsidR="00394E71" w:rsidRPr="007512E8">
        <w:t xml:space="preserve"> </w:t>
      </w:r>
      <w:r w:rsidR="000216AA" w:rsidRPr="007512E8">
        <w:t xml:space="preserve">Prior to these </w:t>
      </w:r>
      <w:r w:rsidR="00646A72">
        <w:t xml:space="preserve">quarterly meetings </w:t>
      </w:r>
      <w:r w:rsidR="000216AA" w:rsidRPr="007512E8">
        <w:t xml:space="preserve">a meeting of the Companies Scrutiny Panel </w:t>
      </w:r>
      <w:r w:rsidR="00646A72">
        <w:t>is scheduled</w:t>
      </w:r>
      <w:r w:rsidR="00E753F8" w:rsidRPr="007512E8">
        <w:t xml:space="preserve"> to facilitate pre-decision scrutiny of matters </w:t>
      </w:r>
      <w:r w:rsidR="00402104">
        <w:t>coming to the</w:t>
      </w:r>
      <w:r w:rsidR="00646A72">
        <w:t xml:space="preserve"> Group</w:t>
      </w:r>
      <w:r w:rsidR="000216AA" w:rsidRPr="007512E8">
        <w:t xml:space="preserve">. </w:t>
      </w:r>
    </w:p>
    <w:p w:rsidR="007512E8" w:rsidRPr="009917E0" w:rsidRDefault="007512E8" w:rsidP="007512E8">
      <w:pPr>
        <w:pStyle w:val="Heading1"/>
      </w:pPr>
      <w:r w:rsidRPr="009917E0">
        <w:t>Training and briefings</w:t>
      </w:r>
    </w:p>
    <w:p w:rsidR="007512E8" w:rsidRDefault="007512E8" w:rsidP="007512E8">
      <w:pPr>
        <w:pStyle w:val="bParagraphtext"/>
        <w:tabs>
          <w:tab w:val="clear" w:pos="426"/>
        </w:tabs>
      </w:pPr>
      <w:r w:rsidRPr="009917E0">
        <w:t xml:space="preserve">These sessions are to assist with </w:t>
      </w:r>
      <w:r>
        <w:t>c</w:t>
      </w:r>
      <w:r w:rsidRPr="009917E0">
        <w:t xml:space="preserve">ouncillors’ </w:t>
      </w:r>
      <w:r>
        <w:t xml:space="preserve">learning and </w:t>
      </w:r>
      <w:r w:rsidRPr="009917E0">
        <w:t xml:space="preserve">development and are not open to the public. Dates for training and for briefing sessions are included to allow </w:t>
      </w:r>
      <w:r>
        <w:t>c</w:t>
      </w:r>
      <w:r w:rsidRPr="009917E0">
        <w:t>ouncillors to plan ahead. Councillors are advised to note these dates in their diaries.</w:t>
      </w:r>
    </w:p>
    <w:p w:rsidR="00402104" w:rsidRPr="00332825" w:rsidRDefault="00402104" w:rsidP="007512E8">
      <w:pPr>
        <w:pStyle w:val="bParagraphtext"/>
        <w:tabs>
          <w:tab w:val="clear" w:pos="426"/>
        </w:tabs>
        <w:rPr>
          <w:color w:val="auto"/>
        </w:rPr>
      </w:pPr>
      <w:r w:rsidRPr="00332825">
        <w:rPr>
          <w:color w:val="auto"/>
        </w:rPr>
        <w:lastRenderedPageBreak/>
        <w:t xml:space="preserve">These sessions will </w:t>
      </w:r>
      <w:r w:rsidR="00AF102F">
        <w:rPr>
          <w:color w:val="auto"/>
        </w:rPr>
        <w:t xml:space="preserve">typically </w:t>
      </w:r>
      <w:r w:rsidRPr="00332825">
        <w:rPr>
          <w:color w:val="auto"/>
        </w:rPr>
        <w:t>run from 6pm to 7.30pm to accommodate members who work</w:t>
      </w:r>
      <w:r w:rsidR="0084105A">
        <w:rPr>
          <w:color w:val="auto"/>
        </w:rPr>
        <w:t xml:space="preserve"> office hours</w:t>
      </w:r>
      <w:r w:rsidRPr="00332825">
        <w:rPr>
          <w:color w:val="auto"/>
        </w:rPr>
        <w:t xml:space="preserve">. </w:t>
      </w:r>
    </w:p>
    <w:p w:rsidR="007512E8" w:rsidRDefault="007512E8" w:rsidP="007512E8">
      <w:pPr>
        <w:pStyle w:val="ListParagraph"/>
        <w:tabs>
          <w:tab w:val="clear" w:pos="426"/>
        </w:tabs>
      </w:pPr>
      <w:r>
        <w:t>A</w:t>
      </w:r>
      <w:r w:rsidRPr="009917E0">
        <w:t xml:space="preserve"> programme </w:t>
      </w:r>
      <w:r>
        <w:t xml:space="preserve">of training sessions and briefings on topical issues </w:t>
      </w:r>
      <w:r w:rsidRPr="009917E0">
        <w:t>will be circulated separately by the Committee</w:t>
      </w:r>
      <w:r w:rsidR="00646A72">
        <w:t xml:space="preserve"> and Member</w:t>
      </w:r>
      <w:r w:rsidRPr="009917E0">
        <w:t xml:space="preserve"> Services Team. </w:t>
      </w:r>
    </w:p>
    <w:p w:rsidR="007512E8" w:rsidRPr="009917E0" w:rsidRDefault="007512E8" w:rsidP="007512E8">
      <w:pPr>
        <w:pStyle w:val="ListParagraph"/>
        <w:tabs>
          <w:tab w:val="clear" w:pos="426"/>
        </w:tabs>
      </w:pPr>
      <w:r>
        <w:t xml:space="preserve">It is recommended that the </w:t>
      </w:r>
      <w:r w:rsidR="00646A72">
        <w:t>Head of Law and Governance</w:t>
      </w:r>
      <w:r>
        <w:t xml:space="preserve"> is authorised to arrange additional training and briefing sessions to cover matters as requested by officers or councillors.</w:t>
      </w:r>
    </w:p>
    <w:p w:rsidR="004C328C" w:rsidRPr="000D44C1" w:rsidRDefault="00FE442D" w:rsidP="004C328C">
      <w:pPr>
        <w:pStyle w:val="Heading1"/>
      </w:pPr>
      <w:r>
        <w:t>Publicising meeting dates</w:t>
      </w:r>
    </w:p>
    <w:p w:rsidR="0000627F" w:rsidRDefault="00FE442D" w:rsidP="0084105A">
      <w:pPr>
        <w:pStyle w:val="bParagraphtext"/>
      </w:pPr>
      <w:r>
        <w:t>M</w:t>
      </w:r>
      <w:r w:rsidR="00CF2B88">
        <w:t>eeting</w:t>
      </w:r>
      <w:r w:rsidR="004C328C" w:rsidRPr="000D44C1">
        <w:t xml:space="preserve"> d</w:t>
      </w:r>
      <w:r w:rsidR="004C328C">
        <w:t xml:space="preserve">ates will </w:t>
      </w:r>
      <w:r>
        <w:t xml:space="preserve">be available </w:t>
      </w:r>
      <w:r w:rsidR="004C328C">
        <w:t>online</w:t>
      </w:r>
      <w:r w:rsidR="004C328C" w:rsidRPr="000D44C1">
        <w:t xml:space="preserve"> via the</w:t>
      </w:r>
      <w:r>
        <w:t xml:space="preserve"> Council’s website on the</w:t>
      </w:r>
      <w:r w:rsidR="004C328C" w:rsidRPr="000D44C1">
        <w:t xml:space="preserve"> internet and intranet</w:t>
      </w:r>
      <w:r>
        <w:t xml:space="preserve"> once these are finalised</w:t>
      </w:r>
      <w:r w:rsidR="004C328C" w:rsidRPr="000D44C1">
        <w:t>. This on-line diary is the most effective way to view accurate</w:t>
      </w:r>
      <w:r w:rsidR="00CF2B88">
        <w:t xml:space="preserve"> and up to date</w:t>
      </w:r>
      <w:r w:rsidR="004C328C" w:rsidRPr="000D44C1">
        <w:t xml:space="preserve"> public meeti</w:t>
      </w:r>
      <w:r>
        <w:t>ng dates. In addition the meeting details</w:t>
      </w:r>
      <w:r w:rsidR="004C328C" w:rsidRPr="000D44C1">
        <w:t xml:space="preserve"> can be downloaded into individual </w:t>
      </w:r>
      <w:r w:rsidR="002706DC" w:rsidRPr="000D44C1">
        <w:t>member</w:t>
      </w:r>
      <w:r w:rsidR="002706DC">
        <w:t>s’</w:t>
      </w:r>
      <w:r w:rsidR="002706DC" w:rsidRPr="000D44C1">
        <w:t xml:space="preserve"> </w:t>
      </w:r>
      <w:r w:rsidR="004C328C" w:rsidRPr="000D44C1">
        <w:t>calendars</w:t>
      </w:r>
      <w:r w:rsidR="0084105A">
        <w:t xml:space="preserve">. </w:t>
      </w:r>
    </w:p>
    <w:p w:rsidR="0000627F" w:rsidRDefault="0084105A" w:rsidP="0084105A">
      <w:pPr>
        <w:pStyle w:val="bParagraphtext"/>
      </w:pPr>
      <w:r>
        <w:t>Where meetings are cancelled or rescheduled during the year, the</w:t>
      </w:r>
      <w:r w:rsidR="00DC4CB4">
        <w:t xml:space="preserve"> meeting details in members’ calendars</w:t>
      </w:r>
      <w:r>
        <w:t xml:space="preserve"> will not update </w:t>
      </w:r>
      <w:r w:rsidR="00DC4CB4">
        <w:t>automatically and members will</w:t>
      </w:r>
      <w:r w:rsidRPr="0084105A">
        <w:t xml:space="preserve"> need to </w:t>
      </w:r>
      <w:r w:rsidR="00DC4CB4">
        <w:t>update their calendars manually.</w:t>
      </w:r>
      <w:r w:rsidR="004C328C" w:rsidRPr="000D44C1">
        <w:t xml:space="preserve"> </w:t>
      </w:r>
    </w:p>
    <w:p w:rsidR="002706DC" w:rsidRPr="000D44C1" w:rsidRDefault="004C328C" w:rsidP="0084105A">
      <w:pPr>
        <w:pStyle w:val="bParagraphtext"/>
      </w:pPr>
      <w:bookmarkStart w:id="1" w:name="_GoBack"/>
      <w:bookmarkEnd w:id="1"/>
      <w:r w:rsidRPr="000D44C1">
        <w:t xml:space="preserve">Committee and Member Services </w:t>
      </w:r>
      <w:r w:rsidR="00E753F8">
        <w:t>s</w:t>
      </w:r>
      <w:r w:rsidR="00E753F8" w:rsidRPr="000D44C1">
        <w:t xml:space="preserve">taff </w:t>
      </w:r>
      <w:r w:rsidR="00E753F8">
        <w:t>will</w:t>
      </w:r>
      <w:r w:rsidR="00E753F8" w:rsidRPr="000D44C1">
        <w:t xml:space="preserve"> </w:t>
      </w:r>
      <w:r w:rsidR="00CF2B88">
        <w:t xml:space="preserve">send instructions </w:t>
      </w:r>
      <w:r w:rsidR="00E753F8">
        <w:t xml:space="preserve">to councillors </w:t>
      </w:r>
      <w:r w:rsidR="00CF2B88">
        <w:t>on</w:t>
      </w:r>
      <w:r w:rsidRPr="000D44C1">
        <w:t xml:space="preserve"> th</w:t>
      </w:r>
      <w:r w:rsidR="008169A3">
        <w:t>e downloading of calendars</w:t>
      </w:r>
      <w:r w:rsidRPr="000D44C1">
        <w:t xml:space="preserve">. </w:t>
      </w:r>
    </w:p>
    <w:p w:rsidR="004C328C" w:rsidRPr="000D44C1" w:rsidRDefault="004C328C" w:rsidP="004C328C">
      <w:pPr>
        <w:pStyle w:val="Heading1"/>
      </w:pPr>
      <w:r>
        <w:t>Legal issues</w:t>
      </w:r>
    </w:p>
    <w:p w:rsidR="004C328C" w:rsidRDefault="00401600" w:rsidP="00A672BC">
      <w:pPr>
        <w:pStyle w:val="bParagraphtext"/>
        <w:tabs>
          <w:tab w:val="clear" w:pos="426"/>
        </w:tabs>
      </w:pPr>
      <w:r>
        <w:t>Meetings which the</w:t>
      </w:r>
      <w:r w:rsidR="007512E8">
        <w:t xml:space="preserve"> Council </w:t>
      </w:r>
      <w:r>
        <w:t>is required by legislation to hold have been included in the programme. There are no other issues arising from this report.</w:t>
      </w:r>
    </w:p>
    <w:p w:rsidR="00073320" w:rsidRPr="000D44C1" w:rsidRDefault="00073320" w:rsidP="005E73D3">
      <w:pPr>
        <w:pStyle w:val="bParagraphtext"/>
        <w:tabs>
          <w:tab w:val="clear" w:pos="426"/>
        </w:tabs>
      </w:pPr>
      <w:r>
        <w:t>The Head of Law and Governance</w:t>
      </w:r>
      <w:r w:rsidRPr="000D44C1">
        <w:t xml:space="preserve"> can cancel </w:t>
      </w:r>
      <w:r>
        <w:t xml:space="preserve">scheduled </w:t>
      </w:r>
      <w:r w:rsidRPr="000D44C1">
        <w:t>meetings</w:t>
      </w:r>
      <w:r>
        <w:t xml:space="preserve"> where there is no business,</w:t>
      </w:r>
      <w:r w:rsidRPr="000D44C1">
        <w:t xml:space="preserve"> </w:t>
      </w:r>
      <w:r>
        <w:t>or arrange additional or re-scheduled meetings after consulting with the relevant committee chair (set out in section 14.6 of the Constitution).</w:t>
      </w:r>
      <w:r w:rsidRPr="00C7038A">
        <w:rPr>
          <w:color w:val="FF0000"/>
        </w:rPr>
        <w:t xml:space="preserve"> </w:t>
      </w:r>
    </w:p>
    <w:p w:rsidR="004C328C" w:rsidRPr="000D44C1" w:rsidRDefault="004C328C" w:rsidP="004C328C">
      <w:pPr>
        <w:pStyle w:val="Heading1"/>
      </w:pPr>
      <w:r w:rsidRPr="000D44C1">
        <w:t>Financial Issues</w:t>
      </w:r>
    </w:p>
    <w:p w:rsidR="002706DC" w:rsidRDefault="00394E71" w:rsidP="00FE442D">
      <w:pPr>
        <w:pStyle w:val="bParagraphtext"/>
        <w:tabs>
          <w:tab w:val="clear" w:pos="426"/>
        </w:tabs>
      </w:pPr>
      <w:r>
        <w:t>There are no financial issues arising from this report.</w:t>
      </w:r>
    </w:p>
    <w:p w:rsidR="002706DC" w:rsidRPr="009E51FC" w:rsidRDefault="002706DC" w:rsidP="002706DC">
      <w:pPr>
        <w:pStyle w:val="bParagraphtext"/>
        <w:numPr>
          <w:ilvl w:val="0"/>
          <w:numId w:val="0"/>
        </w:numPr>
        <w:ind w:left="360" w:hanging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A46E98" w:rsidRDefault="00E87F7A" w:rsidP="00A46E98">
            <w:pPr>
              <w:rPr>
                <w:b/>
              </w:rPr>
            </w:pPr>
            <w:r w:rsidRPr="00A46E98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4A4AF8" w:rsidRDefault="001C6D47" w:rsidP="00A46E98">
            <w:pPr>
              <w:rPr>
                <w:color w:val="000000"/>
              </w:rPr>
            </w:pPr>
            <w:r>
              <w:rPr>
                <w:color w:val="000000"/>
              </w:rPr>
              <w:t>Jennifer Thompson</w:t>
            </w:r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4A4AF8" w:rsidRDefault="000D44C1" w:rsidP="001C6D47">
            <w:pPr>
              <w:rPr>
                <w:color w:val="000000"/>
              </w:rPr>
            </w:pPr>
            <w:r w:rsidRPr="004A4AF8">
              <w:rPr>
                <w:color w:val="000000"/>
              </w:rPr>
              <w:t xml:space="preserve">Committee and Members Services </w:t>
            </w:r>
            <w:r w:rsidR="001C6D47">
              <w:rPr>
                <w:color w:val="000000"/>
              </w:rPr>
              <w:t>Officer</w:t>
            </w:r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4A4AF8" w:rsidRDefault="000D44C1" w:rsidP="00A46E98">
            <w:pPr>
              <w:rPr>
                <w:color w:val="000000"/>
              </w:rPr>
            </w:pPr>
            <w:r w:rsidRPr="004A4AF8">
              <w:rPr>
                <w:color w:val="000000"/>
              </w:rPr>
              <w:t>Law and Governance</w:t>
            </w:r>
          </w:p>
        </w:tc>
      </w:tr>
      <w:tr w:rsidR="00DF093E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4A4AF8" w:rsidRDefault="000D44C1" w:rsidP="00457D27">
            <w:pPr>
              <w:rPr>
                <w:color w:val="000000"/>
              </w:rPr>
            </w:pPr>
            <w:r w:rsidRPr="004A4AF8">
              <w:rPr>
                <w:color w:val="000000"/>
              </w:rPr>
              <w:t>01865 25</w:t>
            </w:r>
            <w:r w:rsidR="00457D27">
              <w:rPr>
                <w:color w:val="000000"/>
              </w:rPr>
              <w:t>2</w:t>
            </w:r>
            <w:r w:rsidR="001C6D47">
              <w:rPr>
                <w:color w:val="000000"/>
              </w:rPr>
              <w:t>275</w:t>
            </w:r>
          </w:p>
        </w:tc>
      </w:tr>
      <w:tr w:rsidR="005570B5" w:rsidRPr="00A46E9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A46E98" w:rsidRDefault="00E87F7A" w:rsidP="00A46E98">
            <w:r w:rsidRPr="00A46E98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F45CD4" w:rsidRDefault="001C6D47" w:rsidP="00A46E98">
            <w:pPr>
              <w:rPr>
                <w:rStyle w:val="Hyperlink"/>
              </w:rPr>
            </w:pPr>
            <w:r>
              <w:rPr>
                <w:rStyle w:val="Hyperlink"/>
              </w:rPr>
              <w:t>jthompson@oxford.gov.uk</w:t>
            </w:r>
          </w:p>
        </w:tc>
      </w:tr>
      <w:tr w:rsidR="00DF093E" w:rsidRPr="00A46E98" w:rsidTr="00A46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A46E98" w:rsidRDefault="00182B81" w:rsidP="00F41AC1">
            <w:r w:rsidRPr="00A46E98">
              <w:rPr>
                <w:rStyle w:val="Firstpagetablebold"/>
              </w:rPr>
              <w:t xml:space="preserve">Background Papers: </w:t>
            </w:r>
            <w:r w:rsidRPr="006D2AE6">
              <w:rPr>
                <w:rStyle w:val="Firstpagetablebold"/>
                <w:b w:val="0"/>
                <w:color w:val="000000"/>
              </w:rPr>
              <w:t>None</w:t>
            </w:r>
          </w:p>
        </w:tc>
      </w:tr>
    </w:tbl>
    <w:p w:rsidR="00427C30" w:rsidRDefault="00427C30" w:rsidP="004348EB"/>
    <w:sectPr w:rsidR="00427C30" w:rsidSect="00745BF0">
      <w:footerReference w:type="even" r:id="rId9"/>
      <w:headerReference w:type="first" r:id="rId10"/>
      <w:pgSz w:w="11906" w:h="16838" w:code="9"/>
      <w:pgMar w:top="1134" w:right="1304" w:bottom="113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E3" w:rsidRDefault="008B2EE3" w:rsidP="004A6D2F">
      <w:r>
        <w:separator/>
      </w:r>
    </w:p>
  </w:endnote>
  <w:endnote w:type="continuationSeparator" w:id="0">
    <w:p w:rsidR="008B2EE3" w:rsidRDefault="008B2EE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E3" w:rsidRDefault="008B2EE3" w:rsidP="004A6D2F">
      <w:r>
        <w:separator/>
      </w:r>
    </w:p>
  </w:footnote>
  <w:footnote w:type="continuationSeparator" w:id="0">
    <w:p w:rsidR="008B2EE3" w:rsidRDefault="008B2EE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073320" w:rsidP="00D5547E">
    <w:pPr>
      <w:pStyle w:val="Header"/>
      <w:jc w:val="right"/>
    </w:pPr>
    <w:r>
      <w:rPr>
        <w:noProof/>
      </w:rPr>
      <w:drawing>
        <wp:inline distT="0" distB="0" distL="0" distR="0">
          <wp:extent cx="838200" cy="1114425"/>
          <wp:effectExtent l="0" t="0" r="0" b="9525"/>
          <wp:docPr id="1" name="Picture 1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79066B4"/>
    <w:multiLevelType w:val="hybridMultilevel"/>
    <w:tmpl w:val="92B6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E19E8"/>
    <w:multiLevelType w:val="hybridMultilevel"/>
    <w:tmpl w:val="33BAC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CCAA521C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D97509"/>
    <w:multiLevelType w:val="hybridMultilevel"/>
    <w:tmpl w:val="443C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365C6"/>
    <w:multiLevelType w:val="multilevel"/>
    <w:tmpl w:val="95847F38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23"/>
  </w:num>
  <w:num w:numId="4">
    <w:abstractNumId w:val="19"/>
  </w:num>
  <w:num w:numId="5">
    <w:abstractNumId w:val="29"/>
  </w:num>
  <w:num w:numId="6">
    <w:abstractNumId w:val="33"/>
  </w:num>
  <w:num w:numId="7">
    <w:abstractNumId w:val="22"/>
  </w:num>
  <w:num w:numId="8">
    <w:abstractNumId w:val="20"/>
  </w:num>
  <w:num w:numId="9">
    <w:abstractNumId w:val="13"/>
  </w:num>
  <w:num w:numId="10">
    <w:abstractNumId w:val="15"/>
  </w:num>
  <w:num w:numId="11">
    <w:abstractNumId w:val="25"/>
  </w:num>
  <w:num w:numId="12">
    <w:abstractNumId w:val="24"/>
  </w:num>
  <w:num w:numId="13">
    <w:abstractNumId w:val="10"/>
  </w:num>
  <w:num w:numId="14">
    <w:abstractNumId w:val="35"/>
  </w:num>
  <w:num w:numId="15">
    <w:abstractNumId w:val="16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7"/>
  </w:num>
  <w:num w:numId="21">
    <w:abstractNumId w:val="21"/>
  </w:num>
  <w:num w:numId="22">
    <w:abstractNumId w:val="14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18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cumentProtection w:edit="trackedChanges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627F"/>
    <w:rsid w:val="0000788C"/>
    <w:rsid w:val="00011544"/>
    <w:rsid w:val="000141BA"/>
    <w:rsid w:val="000216AA"/>
    <w:rsid w:val="00045F8B"/>
    <w:rsid w:val="00046D2B"/>
    <w:rsid w:val="00054D90"/>
    <w:rsid w:val="000551DF"/>
    <w:rsid w:val="00056263"/>
    <w:rsid w:val="00060C88"/>
    <w:rsid w:val="00064D8A"/>
    <w:rsid w:val="00064F82"/>
    <w:rsid w:val="0006565D"/>
    <w:rsid w:val="0006627E"/>
    <w:rsid w:val="00066510"/>
    <w:rsid w:val="00073320"/>
    <w:rsid w:val="00075696"/>
    <w:rsid w:val="00077523"/>
    <w:rsid w:val="000A5670"/>
    <w:rsid w:val="000B105A"/>
    <w:rsid w:val="000C089F"/>
    <w:rsid w:val="000C3928"/>
    <w:rsid w:val="000C5E8E"/>
    <w:rsid w:val="000D44C1"/>
    <w:rsid w:val="000F7D7E"/>
    <w:rsid w:val="0010524C"/>
    <w:rsid w:val="0011112F"/>
    <w:rsid w:val="00111538"/>
    <w:rsid w:val="00111FB1"/>
    <w:rsid w:val="00113418"/>
    <w:rsid w:val="001162C0"/>
    <w:rsid w:val="00116D5E"/>
    <w:rsid w:val="00131261"/>
    <w:rsid w:val="00136994"/>
    <w:rsid w:val="0014128E"/>
    <w:rsid w:val="00151888"/>
    <w:rsid w:val="00170A2D"/>
    <w:rsid w:val="001808BC"/>
    <w:rsid w:val="00182B81"/>
    <w:rsid w:val="00190CDF"/>
    <w:rsid w:val="001A011E"/>
    <w:rsid w:val="001A066A"/>
    <w:rsid w:val="001A13E6"/>
    <w:rsid w:val="001A5731"/>
    <w:rsid w:val="001B42C3"/>
    <w:rsid w:val="001B65EB"/>
    <w:rsid w:val="001C5D5E"/>
    <w:rsid w:val="001C6416"/>
    <w:rsid w:val="001C6D47"/>
    <w:rsid w:val="001D678D"/>
    <w:rsid w:val="001E03F8"/>
    <w:rsid w:val="001E1DC1"/>
    <w:rsid w:val="001E247F"/>
    <w:rsid w:val="001E3376"/>
    <w:rsid w:val="00204598"/>
    <w:rsid w:val="002069B3"/>
    <w:rsid w:val="00226947"/>
    <w:rsid w:val="002329CF"/>
    <w:rsid w:val="00232F5B"/>
    <w:rsid w:val="00247C29"/>
    <w:rsid w:val="00260467"/>
    <w:rsid w:val="00263EA3"/>
    <w:rsid w:val="002706DC"/>
    <w:rsid w:val="00274F86"/>
    <w:rsid w:val="00281C18"/>
    <w:rsid w:val="00284F85"/>
    <w:rsid w:val="00286F39"/>
    <w:rsid w:val="00290915"/>
    <w:rsid w:val="002946F3"/>
    <w:rsid w:val="00294C04"/>
    <w:rsid w:val="002A203B"/>
    <w:rsid w:val="002A22E2"/>
    <w:rsid w:val="002B185F"/>
    <w:rsid w:val="002B3104"/>
    <w:rsid w:val="002C4C99"/>
    <w:rsid w:val="002C64F7"/>
    <w:rsid w:val="002D25B8"/>
    <w:rsid w:val="002E43DE"/>
    <w:rsid w:val="002E6465"/>
    <w:rsid w:val="00301BF3"/>
    <w:rsid w:val="0030208D"/>
    <w:rsid w:val="00310B69"/>
    <w:rsid w:val="00317724"/>
    <w:rsid w:val="00323418"/>
    <w:rsid w:val="00332825"/>
    <w:rsid w:val="003357BF"/>
    <w:rsid w:val="00344C5E"/>
    <w:rsid w:val="003533FA"/>
    <w:rsid w:val="00354276"/>
    <w:rsid w:val="00364FAD"/>
    <w:rsid w:val="0036738F"/>
    <w:rsid w:val="0036759C"/>
    <w:rsid w:val="00367AE5"/>
    <w:rsid w:val="00367CB6"/>
    <w:rsid w:val="00367D71"/>
    <w:rsid w:val="003710A9"/>
    <w:rsid w:val="0038150A"/>
    <w:rsid w:val="0038514C"/>
    <w:rsid w:val="00394E71"/>
    <w:rsid w:val="00397A35"/>
    <w:rsid w:val="003B6E75"/>
    <w:rsid w:val="003C08ED"/>
    <w:rsid w:val="003C0D28"/>
    <w:rsid w:val="003C35B6"/>
    <w:rsid w:val="003D0379"/>
    <w:rsid w:val="003D2574"/>
    <w:rsid w:val="003E1E99"/>
    <w:rsid w:val="003E5FF7"/>
    <w:rsid w:val="003F4267"/>
    <w:rsid w:val="00401393"/>
    <w:rsid w:val="00401600"/>
    <w:rsid w:val="00402104"/>
    <w:rsid w:val="00404032"/>
    <w:rsid w:val="004051A1"/>
    <w:rsid w:val="00407013"/>
    <w:rsid w:val="0040736F"/>
    <w:rsid w:val="00412C1F"/>
    <w:rsid w:val="00421CB2"/>
    <w:rsid w:val="004268B9"/>
    <w:rsid w:val="00427C30"/>
    <w:rsid w:val="00433B96"/>
    <w:rsid w:val="00433F05"/>
    <w:rsid w:val="004348EB"/>
    <w:rsid w:val="004440F1"/>
    <w:rsid w:val="00446CDF"/>
    <w:rsid w:val="004521B7"/>
    <w:rsid w:val="00457D27"/>
    <w:rsid w:val="00462AB5"/>
    <w:rsid w:val="00465EAF"/>
    <w:rsid w:val="004734A9"/>
    <w:rsid w:val="00491046"/>
    <w:rsid w:val="004A2AC7"/>
    <w:rsid w:val="004A4AF8"/>
    <w:rsid w:val="004A6D2F"/>
    <w:rsid w:val="004C2887"/>
    <w:rsid w:val="004C328C"/>
    <w:rsid w:val="004C4CA2"/>
    <w:rsid w:val="004D2626"/>
    <w:rsid w:val="004D64B4"/>
    <w:rsid w:val="004D6E26"/>
    <w:rsid w:val="004D77D3"/>
    <w:rsid w:val="004E480C"/>
    <w:rsid w:val="004F20EF"/>
    <w:rsid w:val="0050321C"/>
    <w:rsid w:val="00537A59"/>
    <w:rsid w:val="00547EF6"/>
    <w:rsid w:val="005570B5"/>
    <w:rsid w:val="005651D9"/>
    <w:rsid w:val="0056580E"/>
    <w:rsid w:val="00566DF7"/>
    <w:rsid w:val="00567E18"/>
    <w:rsid w:val="005707E8"/>
    <w:rsid w:val="00571F7D"/>
    <w:rsid w:val="005726AA"/>
    <w:rsid w:val="00575F5F"/>
    <w:rsid w:val="00581805"/>
    <w:rsid w:val="00585F76"/>
    <w:rsid w:val="00586FE6"/>
    <w:rsid w:val="00591CAB"/>
    <w:rsid w:val="0059707B"/>
    <w:rsid w:val="005A34E4"/>
    <w:rsid w:val="005B2EED"/>
    <w:rsid w:val="005B3F06"/>
    <w:rsid w:val="005B7FB0"/>
    <w:rsid w:val="005C1611"/>
    <w:rsid w:val="005C30D8"/>
    <w:rsid w:val="005C35A5"/>
    <w:rsid w:val="005C577C"/>
    <w:rsid w:val="005D0621"/>
    <w:rsid w:val="005D1E27"/>
    <w:rsid w:val="005D3824"/>
    <w:rsid w:val="005D63D8"/>
    <w:rsid w:val="005E022E"/>
    <w:rsid w:val="005E5215"/>
    <w:rsid w:val="005E73D3"/>
    <w:rsid w:val="005F7F7E"/>
    <w:rsid w:val="00606FA2"/>
    <w:rsid w:val="0061247A"/>
    <w:rsid w:val="00614693"/>
    <w:rsid w:val="0061628B"/>
    <w:rsid w:val="00623C2F"/>
    <w:rsid w:val="00633533"/>
    <w:rsid w:val="00633578"/>
    <w:rsid w:val="00637068"/>
    <w:rsid w:val="00640E6B"/>
    <w:rsid w:val="00646A72"/>
    <w:rsid w:val="00650811"/>
    <w:rsid w:val="006524FE"/>
    <w:rsid w:val="00661D3E"/>
    <w:rsid w:val="00684B2C"/>
    <w:rsid w:val="00692627"/>
    <w:rsid w:val="006969E7"/>
    <w:rsid w:val="006A3643"/>
    <w:rsid w:val="006B466B"/>
    <w:rsid w:val="006B529A"/>
    <w:rsid w:val="006C1D1C"/>
    <w:rsid w:val="006C2A29"/>
    <w:rsid w:val="006C64CF"/>
    <w:rsid w:val="006C6C62"/>
    <w:rsid w:val="006D17B1"/>
    <w:rsid w:val="006D2AE6"/>
    <w:rsid w:val="006D490D"/>
    <w:rsid w:val="006E14C1"/>
    <w:rsid w:val="006E25F8"/>
    <w:rsid w:val="006E5400"/>
    <w:rsid w:val="006E5BC8"/>
    <w:rsid w:val="006F0292"/>
    <w:rsid w:val="006F416B"/>
    <w:rsid w:val="006F519B"/>
    <w:rsid w:val="00713675"/>
    <w:rsid w:val="00715823"/>
    <w:rsid w:val="00720B15"/>
    <w:rsid w:val="00731AF8"/>
    <w:rsid w:val="00733177"/>
    <w:rsid w:val="00737B93"/>
    <w:rsid w:val="00745BF0"/>
    <w:rsid w:val="007510C0"/>
    <w:rsid w:val="007512E8"/>
    <w:rsid w:val="00757341"/>
    <w:rsid w:val="0076655C"/>
    <w:rsid w:val="0078279A"/>
    <w:rsid w:val="00783C5A"/>
    <w:rsid w:val="00787E8A"/>
    <w:rsid w:val="00791437"/>
    <w:rsid w:val="007A6C2B"/>
    <w:rsid w:val="007B0C2C"/>
    <w:rsid w:val="007B278E"/>
    <w:rsid w:val="007C2162"/>
    <w:rsid w:val="007C4A1A"/>
    <w:rsid w:val="007C596B"/>
    <w:rsid w:val="007C5C23"/>
    <w:rsid w:val="007D786D"/>
    <w:rsid w:val="007E2A26"/>
    <w:rsid w:val="007E33CC"/>
    <w:rsid w:val="007F2348"/>
    <w:rsid w:val="008021DA"/>
    <w:rsid w:val="00803F07"/>
    <w:rsid w:val="008169A3"/>
    <w:rsid w:val="00821FB8"/>
    <w:rsid w:val="00822ACD"/>
    <w:rsid w:val="00823D17"/>
    <w:rsid w:val="00834707"/>
    <w:rsid w:val="0084105A"/>
    <w:rsid w:val="00842E55"/>
    <w:rsid w:val="00855C66"/>
    <w:rsid w:val="00856D04"/>
    <w:rsid w:val="00874651"/>
    <w:rsid w:val="00890623"/>
    <w:rsid w:val="008B293F"/>
    <w:rsid w:val="008B2EE3"/>
    <w:rsid w:val="008B7371"/>
    <w:rsid w:val="008C5FEA"/>
    <w:rsid w:val="008D3DDB"/>
    <w:rsid w:val="008F573F"/>
    <w:rsid w:val="009034EC"/>
    <w:rsid w:val="00911546"/>
    <w:rsid w:val="00916DBE"/>
    <w:rsid w:val="0093067A"/>
    <w:rsid w:val="00931807"/>
    <w:rsid w:val="00942CEB"/>
    <w:rsid w:val="00966D42"/>
    <w:rsid w:val="0096723D"/>
    <w:rsid w:val="00971689"/>
    <w:rsid w:val="0097339A"/>
    <w:rsid w:val="00973E90"/>
    <w:rsid w:val="00973F57"/>
    <w:rsid w:val="00975B07"/>
    <w:rsid w:val="00976C54"/>
    <w:rsid w:val="00980B4A"/>
    <w:rsid w:val="009917E0"/>
    <w:rsid w:val="009A0FB5"/>
    <w:rsid w:val="009A7366"/>
    <w:rsid w:val="009C3973"/>
    <w:rsid w:val="009E3D0A"/>
    <w:rsid w:val="009E51FC"/>
    <w:rsid w:val="009F09DD"/>
    <w:rsid w:val="009F1D28"/>
    <w:rsid w:val="009F6731"/>
    <w:rsid w:val="009F7618"/>
    <w:rsid w:val="00A04D23"/>
    <w:rsid w:val="00A06766"/>
    <w:rsid w:val="00A11992"/>
    <w:rsid w:val="00A13765"/>
    <w:rsid w:val="00A20FD4"/>
    <w:rsid w:val="00A211A5"/>
    <w:rsid w:val="00A23F80"/>
    <w:rsid w:val="00A326F7"/>
    <w:rsid w:val="00A46E98"/>
    <w:rsid w:val="00A519CB"/>
    <w:rsid w:val="00A6352B"/>
    <w:rsid w:val="00A672BC"/>
    <w:rsid w:val="00A701B5"/>
    <w:rsid w:val="00A714BB"/>
    <w:rsid w:val="00A92D8F"/>
    <w:rsid w:val="00A955C1"/>
    <w:rsid w:val="00AB2988"/>
    <w:rsid w:val="00AB75E2"/>
    <w:rsid w:val="00AB7999"/>
    <w:rsid w:val="00AC13D6"/>
    <w:rsid w:val="00AD3292"/>
    <w:rsid w:val="00AE7AF0"/>
    <w:rsid w:val="00AF102F"/>
    <w:rsid w:val="00AF730E"/>
    <w:rsid w:val="00B0328C"/>
    <w:rsid w:val="00B041B5"/>
    <w:rsid w:val="00B06BD5"/>
    <w:rsid w:val="00B14C83"/>
    <w:rsid w:val="00B14F81"/>
    <w:rsid w:val="00B35B65"/>
    <w:rsid w:val="00B500CA"/>
    <w:rsid w:val="00B80793"/>
    <w:rsid w:val="00B86077"/>
    <w:rsid w:val="00B86314"/>
    <w:rsid w:val="00B92A0B"/>
    <w:rsid w:val="00B932F7"/>
    <w:rsid w:val="00BA1C2E"/>
    <w:rsid w:val="00BA6211"/>
    <w:rsid w:val="00BB4BD0"/>
    <w:rsid w:val="00BC4756"/>
    <w:rsid w:val="00BC4D6B"/>
    <w:rsid w:val="00BC69A4"/>
    <w:rsid w:val="00BD2D6E"/>
    <w:rsid w:val="00BD3063"/>
    <w:rsid w:val="00BE0680"/>
    <w:rsid w:val="00BE305F"/>
    <w:rsid w:val="00BE7BA3"/>
    <w:rsid w:val="00BF5682"/>
    <w:rsid w:val="00BF7B09"/>
    <w:rsid w:val="00C20A95"/>
    <w:rsid w:val="00C2692F"/>
    <w:rsid w:val="00C400E1"/>
    <w:rsid w:val="00C41187"/>
    <w:rsid w:val="00C47FE6"/>
    <w:rsid w:val="00C51C25"/>
    <w:rsid w:val="00C63C31"/>
    <w:rsid w:val="00C7038A"/>
    <w:rsid w:val="00C757A0"/>
    <w:rsid w:val="00C760DE"/>
    <w:rsid w:val="00C82630"/>
    <w:rsid w:val="00C907F7"/>
    <w:rsid w:val="00C909E5"/>
    <w:rsid w:val="00C948C7"/>
    <w:rsid w:val="00CA2103"/>
    <w:rsid w:val="00CB6B99"/>
    <w:rsid w:val="00CE4C87"/>
    <w:rsid w:val="00CE544A"/>
    <w:rsid w:val="00CF2B88"/>
    <w:rsid w:val="00CF6505"/>
    <w:rsid w:val="00D11E1C"/>
    <w:rsid w:val="00D1267F"/>
    <w:rsid w:val="00D160B0"/>
    <w:rsid w:val="00D17F94"/>
    <w:rsid w:val="00D223FC"/>
    <w:rsid w:val="00D26D1E"/>
    <w:rsid w:val="00D474CF"/>
    <w:rsid w:val="00D50D87"/>
    <w:rsid w:val="00D51E78"/>
    <w:rsid w:val="00D5547E"/>
    <w:rsid w:val="00D62C18"/>
    <w:rsid w:val="00D63F07"/>
    <w:rsid w:val="00D642DC"/>
    <w:rsid w:val="00D6665C"/>
    <w:rsid w:val="00D71F13"/>
    <w:rsid w:val="00D739AE"/>
    <w:rsid w:val="00D746E2"/>
    <w:rsid w:val="00D771EA"/>
    <w:rsid w:val="00D90881"/>
    <w:rsid w:val="00D916B2"/>
    <w:rsid w:val="00DA1A81"/>
    <w:rsid w:val="00DA413F"/>
    <w:rsid w:val="00DA4584"/>
    <w:rsid w:val="00DA4C79"/>
    <w:rsid w:val="00DA614B"/>
    <w:rsid w:val="00DC3060"/>
    <w:rsid w:val="00DC4CB4"/>
    <w:rsid w:val="00DD2734"/>
    <w:rsid w:val="00DD6B0F"/>
    <w:rsid w:val="00DE0FB2"/>
    <w:rsid w:val="00DE68C5"/>
    <w:rsid w:val="00DF093E"/>
    <w:rsid w:val="00E01F42"/>
    <w:rsid w:val="00E3366E"/>
    <w:rsid w:val="00E45385"/>
    <w:rsid w:val="00E4687F"/>
    <w:rsid w:val="00E50A21"/>
    <w:rsid w:val="00E52086"/>
    <w:rsid w:val="00E53F71"/>
    <w:rsid w:val="00E543A6"/>
    <w:rsid w:val="00E55E25"/>
    <w:rsid w:val="00E60479"/>
    <w:rsid w:val="00E61D73"/>
    <w:rsid w:val="00E708E6"/>
    <w:rsid w:val="00E73684"/>
    <w:rsid w:val="00E753F8"/>
    <w:rsid w:val="00E818D6"/>
    <w:rsid w:val="00E829A7"/>
    <w:rsid w:val="00E858B7"/>
    <w:rsid w:val="00E87F7A"/>
    <w:rsid w:val="00E96BD7"/>
    <w:rsid w:val="00EA0DB1"/>
    <w:rsid w:val="00EA0EE9"/>
    <w:rsid w:val="00EC033D"/>
    <w:rsid w:val="00EC465E"/>
    <w:rsid w:val="00ED52CA"/>
    <w:rsid w:val="00ED5860"/>
    <w:rsid w:val="00EE35C9"/>
    <w:rsid w:val="00F05ECA"/>
    <w:rsid w:val="00F11E70"/>
    <w:rsid w:val="00F348B4"/>
    <w:rsid w:val="00F3566E"/>
    <w:rsid w:val="00F375FB"/>
    <w:rsid w:val="00F41AC1"/>
    <w:rsid w:val="00F4367A"/>
    <w:rsid w:val="00F43A22"/>
    <w:rsid w:val="00F445B1"/>
    <w:rsid w:val="00F45CD4"/>
    <w:rsid w:val="00F50276"/>
    <w:rsid w:val="00F60CCE"/>
    <w:rsid w:val="00F66DCA"/>
    <w:rsid w:val="00F7606D"/>
    <w:rsid w:val="00F81670"/>
    <w:rsid w:val="00F82024"/>
    <w:rsid w:val="00F912A4"/>
    <w:rsid w:val="00F94319"/>
    <w:rsid w:val="00F96668"/>
    <w:rsid w:val="00F978D7"/>
    <w:rsid w:val="00FA180A"/>
    <w:rsid w:val="00FA624C"/>
    <w:rsid w:val="00FB18B6"/>
    <w:rsid w:val="00FD0FAC"/>
    <w:rsid w:val="00FD1DFA"/>
    <w:rsid w:val="00FD3549"/>
    <w:rsid w:val="00FD4966"/>
    <w:rsid w:val="00FD590B"/>
    <w:rsid w:val="00FE442D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1D9"/>
    <w:pPr>
      <w:spacing w:after="120"/>
    </w:pPr>
    <w:rPr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  <w:rPr>
      <w:color w:val="000000"/>
    </w:r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43A22"/>
    <w:pPr>
      <w:spacing w:after="60"/>
      <w:jc w:val="center"/>
      <w:outlineLvl w:val="1"/>
    </w:pPr>
    <w:rPr>
      <w:rFonts w:ascii="Cambria" w:hAnsi="Cambria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D642DC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F43A22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D642DC"/>
    <w:rPr>
      <w:sz w:val="24"/>
      <w:szCs w:val="24"/>
    </w:rPr>
  </w:style>
  <w:style w:type="character" w:styleId="FollowedHyperlink">
    <w:name w:val="FollowedHyperlink"/>
    <w:rsid w:val="000D44C1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E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1D9"/>
    <w:pPr>
      <w:spacing w:after="120"/>
    </w:pPr>
    <w:rPr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  <w:rPr>
      <w:color w:val="000000"/>
    </w:r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43A22"/>
    <w:pPr>
      <w:spacing w:after="60"/>
      <w:jc w:val="center"/>
      <w:outlineLvl w:val="1"/>
    </w:pPr>
    <w:rPr>
      <w:rFonts w:ascii="Cambria" w:hAnsi="Cambria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D642DC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F43A22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D642DC"/>
    <w:rPr>
      <w:sz w:val="24"/>
      <w:szCs w:val="24"/>
    </w:rPr>
  </w:style>
  <w:style w:type="character" w:styleId="FollowedHyperlink">
    <w:name w:val="FollowedHyperlink"/>
    <w:rsid w:val="000D44C1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EC05-80B2-40D2-BE49-274BE150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D2FB4232</Template>
  <TotalTime>28</TotalTime>
  <Pages>6</Pages>
  <Words>2235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OxCityCouncil Committee meeting programme 2020-22</vt:lpstr>
    </vt:vector>
  </TitlesOfParts>
  <Company>Oxford City Council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OxCityCouncil Committee meeting programme 2020-22</dc:title>
  <dc:creator>jthompson@oxford.gov.uk</dc:creator>
  <cp:keywords>OCC Committee meetings</cp:keywords>
  <cp:lastModifiedBy>jthompson</cp:lastModifiedBy>
  <cp:revision>6</cp:revision>
  <cp:lastPrinted>2015-07-03T13:50:00Z</cp:lastPrinted>
  <dcterms:created xsi:type="dcterms:W3CDTF">2019-11-12T17:44:00Z</dcterms:created>
  <dcterms:modified xsi:type="dcterms:W3CDTF">2019-11-14T11:51:00Z</dcterms:modified>
</cp:coreProperties>
</file>